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6F" w:rsidRPr="00F6451E" w:rsidRDefault="00715C6F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42A03" w:rsidRPr="00F6451E" w:rsidRDefault="00E42A03" w:rsidP="00E42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>ПРАВИЛНИК</w:t>
      </w:r>
    </w:p>
    <w:p w:rsidR="00E42A03" w:rsidRPr="00F6451E" w:rsidRDefault="00E42A03" w:rsidP="00E42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>НА БЪЛГАРСКОТО УЧИЛИЩЕ</w:t>
      </w:r>
      <w:r w:rsidR="00D83D2F"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„ПЕЙО </w:t>
      </w: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>ЯВОРОВ“ В ГРАД БРЮКСЕЛ</w:t>
      </w:r>
    </w:p>
    <w:p w:rsidR="00715C6F" w:rsidRPr="00F6451E" w:rsidRDefault="00E42A03" w:rsidP="00E42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>КЪМ ПОСОЛСТВОТО НА РЕПУБЛИКА БЪЛГАРИЯ В КРАЛСТВО БЕЛГИЯ</w:t>
      </w:r>
    </w:p>
    <w:p w:rsidR="00715C6F" w:rsidRPr="00F6451E" w:rsidRDefault="00715C6F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037A8" w:rsidRPr="00F6451E" w:rsidRDefault="009037A8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ОБЩИ ПОЛОЖЕНИЯ</w:t>
      </w:r>
    </w:p>
    <w:p w:rsidR="00715C6F" w:rsidRPr="00F6451E" w:rsidRDefault="00B35AB9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bookmarkStart w:id="0" w:name="_GoBack"/>
      <w:r w:rsidR="004B322E" w:rsidRPr="00F6451E">
        <w:rPr>
          <w:rFonts w:ascii="Times New Roman" w:hAnsi="Times New Roman"/>
          <w:sz w:val="24"/>
          <w:szCs w:val="24"/>
          <w:lang w:eastAsia="bg-BG"/>
        </w:rPr>
        <w:t xml:space="preserve">Българското училище “Пейо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Яворов” в град Брюксел към Посолството на Република България в Кралство Белгия</w:t>
      </w:r>
      <w:r w:rsidR="003864F0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bookmarkEnd w:id="0"/>
      <w:r w:rsidR="003864F0" w:rsidRPr="00F6451E">
        <w:rPr>
          <w:rFonts w:ascii="Times New Roman" w:hAnsi="Times New Roman"/>
          <w:sz w:val="24"/>
          <w:szCs w:val="24"/>
          <w:lang w:eastAsia="bg-BG"/>
        </w:rPr>
        <w:t>(наричано по-нататък „училището“)</w:t>
      </w:r>
      <w:r w:rsidR="00B65B43" w:rsidRPr="00F6451E">
        <w:rPr>
          <w:rFonts w:ascii="Times New Roman" w:hAnsi="Times New Roman"/>
          <w:sz w:val="24"/>
          <w:szCs w:val="24"/>
          <w:lang w:eastAsia="bg-BG"/>
        </w:rPr>
        <w:t xml:space="preserve"> съществува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от 1992 година. </w:t>
      </w:r>
    </w:p>
    <w:p w:rsidR="00715C6F" w:rsidRPr="00F6451E" w:rsidRDefault="00715C6F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E92F6F" w:rsidRDefault="00B35AB9" w:rsidP="006900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</w:t>
      </w:r>
      <w:r w:rsidR="006900BF">
        <w:rPr>
          <w:rFonts w:ascii="Times New Roman" w:hAnsi="Times New Roman"/>
          <w:sz w:val="24"/>
          <w:szCs w:val="24"/>
          <w:lang w:eastAsia="bg-BG"/>
        </w:rPr>
        <w:t xml:space="preserve">Училището функционира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съгласно Постановление № </w:t>
      </w:r>
      <w:r w:rsidR="006900BF">
        <w:rPr>
          <w:rFonts w:ascii="Times New Roman" w:hAnsi="Times New Roman"/>
          <w:sz w:val="24"/>
          <w:szCs w:val="24"/>
          <w:lang w:eastAsia="bg-BG"/>
        </w:rPr>
        <w:t>90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на Министерския съвет от </w:t>
      </w:r>
      <w:r w:rsidR="006900BF">
        <w:rPr>
          <w:rFonts w:ascii="Times New Roman" w:hAnsi="Times New Roman"/>
          <w:sz w:val="24"/>
          <w:szCs w:val="24"/>
          <w:lang w:eastAsia="bg-BG"/>
        </w:rPr>
        <w:t>29.05.2018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г. за българските неделни училища в чужбина. </w:t>
      </w:r>
      <w:r w:rsidR="006900BF" w:rsidRPr="006900BF">
        <w:rPr>
          <w:rFonts w:ascii="Times New Roman" w:hAnsi="Times New Roman"/>
          <w:sz w:val="24"/>
          <w:szCs w:val="24"/>
          <w:lang w:eastAsia="bg-BG"/>
        </w:rPr>
        <w:t xml:space="preserve">Училището осъществява дейността си при спазване на изискванията на </w:t>
      </w:r>
      <w:r w:rsidR="006900BF">
        <w:rPr>
          <w:rFonts w:ascii="Times New Roman" w:hAnsi="Times New Roman"/>
          <w:sz w:val="24"/>
          <w:szCs w:val="24"/>
          <w:lang w:eastAsia="bg-BG"/>
        </w:rPr>
        <w:t xml:space="preserve">горепосоченото </w:t>
      </w:r>
      <w:r w:rsidR="006900BF" w:rsidRPr="006900BF">
        <w:rPr>
          <w:rFonts w:ascii="Times New Roman" w:hAnsi="Times New Roman"/>
          <w:sz w:val="24"/>
          <w:szCs w:val="24"/>
          <w:lang w:eastAsia="bg-BG"/>
        </w:rPr>
        <w:t>Постановление</w:t>
      </w:r>
      <w:r w:rsidR="00E92F6F">
        <w:rPr>
          <w:rFonts w:ascii="Times New Roman" w:hAnsi="Times New Roman"/>
          <w:sz w:val="24"/>
          <w:szCs w:val="24"/>
          <w:lang w:eastAsia="bg-BG"/>
        </w:rPr>
        <w:t>;</w:t>
      </w:r>
    </w:p>
    <w:p w:rsidR="003864F0" w:rsidRPr="00E92F6F" w:rsidRDefault="00B35AB9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3864F0" w:rsidRPr="00F6451E">
        <w:rPr>
          <w:rFonts w:ascii="Times New Roman" w:hAnsi="Times New Roman"/>
          <w:sz w:val="24"/>
          <w:szCs w:val="24"/>
          <w:lang w:eastAsia="bg-BG"/>
        </w:rPr>
        <w:t>Училището е вписано в Списъка на българските неделни училища в чужбина на МОН</w:t>
      </w:r>
      <w:r w:rsidR="00E92F6F" w:rsidRPr="00E92F6F">
        <w:rPr>
          <w:rFonts w:ascii="Times New Roman" w:hAnsi="Times New Roman"/>
          <w:sz w:val="24"/>
          <w:szCs w:val="24"/>
          <w:lang w:eastAsia="bg-BG"/>
        </w:rPr>
        <w:t>;</w:t>
      </w:r>
    </w:p>
    <w:p w:rsidR="00B35AB9" w:rsidRPr="00F6451E" w:rsidRDefault="00B35AB9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(3) Училището е член на Асоциацията на българските училища в чужбина.</w:t>
      </w:r>
    </w:p>
    <w:p w:rsidR="00090C57" w:rsidRPr="00F6451E" w:rsidRDefault="00090C57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D1742" w:rsidRPr="00F6451E" w:rsidRDefault="00B35AB9" w:rsidP="006900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Чл.3.</w:t>
      </w:r>
      <w:r w:rsidR="00B65B43" w:rsidRPr="00F6451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6900BF">
        <w:rPr>
          <w:rFonts w:ascii="Times New Roman" w:hAnsi="Times New Roman"/>
          <w:sz w:val="24"/>
          <w:szCs w:val="24"/>
          <w:lang w:eastAsia="bg-BG"/>
        </w:rPr>
        <w:t>1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Училището осигурява на учениците</w:t>
      </w:r>
      <w:r w:rsidR="005D1742" w:rsidRPr="00F6451E">
        <w:rPr>
          <w:rFonts w:ascii="Times New Roman" w:hAnsi="Times New Roman"/>
          <w:sz w:val="24"/>
          <w:szCs w:val="24"/>
          <w:lang w:eastAsia="bg-BG"/>
        </w:rPr>
        <w:t>:</w:t>
      </w:r>
    </w:p>
    <w:p w:rsidR="005D1742" w:rsidRPr="00F6451E" w:rsidRDefault="005D1742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1.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6451E">
        <w:rPr>
          <w:rFonts w:ascii="Times New Roman" w:hAnsi="Times New Roman"/>
          <w:sz w:val="24"/>
          <w:szCs w:val="24"/>
          <w:lang w:eastAsia="bg-BG"/>
        </w:rPr>
        <w:t>завършването на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 xml:space="preserve"> обучение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по български език и литература, история и </w:t>
      </w:r>
      <w:r w:rsidR="006900BF">
        <w:rPr>
          <w:rFonts w:ascii="Times New Roman" w:hAnsi="Times New Roman"/>
          <w:sz w:val="24"/>
          <w:szCs w:val="24"/>
          <w:lang w:eastAsia="bg-BG"/>
        </w:rPr>
        <w:t xml:space="preserve">цивилизации,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география </w:t>
      </w:r>
      <w:r w:rsidR="006900BF">
        <w:rPr>
          <w:rFonts w:ascii="Times New Roman" w:hAnsi="Times New Roman"/>
          <w:sz w:val="24"/>
          <w:szCs w:val="24"/>
          <w:lang w:eastAsia="bg-BG"/>
        </w:rPr>
        <w:t xml:space="preserve">и икономика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 xml:space="preserve">за определен клас,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но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без придобиване на степен на образование,</w:t>
      </w:r>
    </w:p>
    <w:p w:rsidR="00090C57" w:rsidRPr="00F6451E" w:rsidRDefault="005D1742" w:rsidP="00D22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2. възможност</w:t>
      </w:r>
      <w:r w:rsidR="006900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312F6">
        <w:rPr>
          <w:rFonts w:ascii="Times New Roman" w:hAnsi="Times New Roman"/>
          <w:sz w:val="24"/>
          <w:szCs w:val="24"/>
          <w:lang w:eastAsia="bg-BG"/>
        </w:rPr>
        <w:t xml:space="preserve">при </w:t>
      </w:r>
      <w:r w:rsidR="006900BF">
        <w:rPr>
          <w:rFonts w:ascii="Times New Roman" w:hAnsi="Times New Roman"/>
          <w:sz w:val="24"/>
          <w:szCs w:val="24"/>
          <w:lang w:eastAsia="bg-BG"/>
        </w:rPr>
        <w:t>определени обстоятелства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 xml:space="preserve"> да продължат обучението си в съответния клас при завръщане в България. </w:t>
      </w:r>
    </w:p>
    <w:p w:rsidR="00715C6F" w:rsidRPr="00F6451E" w:rsidRDefault="00B35AB9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(3)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О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бучение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то в училището се осъществява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по одобрени</w:t>
      </w:r>
      <w:r w:rsidR="003864F0" w:rsidRPr="00F6451E">
        <w:rPr>
          <w:rFonts w:ascii="Times New Roman" w:hAnsi="Times New Roman"/>
          <w:sz w:val="24"/>
          <w:szCs w:val="24"/>
          <w:lang w:eastAsia="bg-BG"/>
        </w:rPr>
        <w:t>те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от министъра на образованието и науката </w:t>
      </w:r>
      <w:r w:rsidR="00B65B43" w:rsidRPr="00F6451E">
        <w:rPr>
          <w:rFonts w:ascii="Times New Roman" w:hAnsi="Times New Roman"/>
          <w:sz w:val="24"/>
          <w:szCs w:val="24"/>
          <w:lang w:eastAsia="bg-BG"/>
        </w:rPr>
        <w:t xml:space="preserve">на Република България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учебни програми и хорариуми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 xml:space="preserve"> за българските неделни училища в чужбина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6900BF" w:rsidRDefault="00B35AB9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(4)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На завършилите съответната учебна година ученици, училището издава удостоверения за проведено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то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обучение</w:t>
      </w:r>
      <w:r w:rsidR="006900BF">
        <w:rPr>
          <w:rFonts w:ascii="Times New Roman" w:hAnsi="Times New Roman"/>
          <w:sz w:val="24"/>
          <w:szCs w:val="24"/>
          <w:lang w:eastAsia="bg-BG"/>
        </w:rPr>
        <w:t>.</w:t>
      </w:r>
    </w:p>
    <w:p w:rsidR="00715C6F" w:rsidRDefault="006900BF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35AB9" w:rsidRPr="00F6451E">
        <w:rPr>
          <w:rFonts w:ascii="Times New Roman" w:hAnsi="Times New Roman"/>
          <w:sz w:val="24"/>
          <w:szCs w:val="24"/>
          <w:lang w:eastAsia="bg-BG"/>
        </w:rPr>
        <w:t xml:space="preserve">(5)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Училището н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е издава документи за завършена образователна степен (начално, основно или средно образование).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В училището не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се </w:t>
      </w:r>
      <w:r w:rsidR="00090C57" w:rsidRPr="00F6451E">
        <w:rPr>
          <w:rFonts w:ascii="Times New Roman" w:hAnsi="Times New Roman"/>
          <w:sz w:val="24"/>
          <w:szCs w:val="24"/>
          <w:lang w:eastAsia="bg-BG"/>
        </w:rPr>
        <w:t>провеждат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държавни зрелостни изпити. </w:t>
      </w:r>
    </w:p>
    <w:p w:rsidR="00FC7BF4" w:rsidRDefault="00FC7BF4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C7BF4">
        <w:rPr>
          <w:rFonts w:ascii="Times New Roman" w:hAnsi="Times New Roman"/>
          <w:sz w:val="24"/>
          <w:szCs w:val="24"/>
          <w:lang w:eastAsia="bg-BG"/>
        </w:rPr>
        <w:t>(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FC7BF4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Обучението по тези предмети в присъствена форма на обучение се извършва при спазване на изискванията на член 4 от </w:t>
      </w:r>
      <w:r w:rsidRPr="00FC7BF4">
        <w:rPr>
          <w:rFonts w:ascii="Times New Roman" w:hAnsi="Times New Roman"/>
          <w:sz w:val="24"/>
          <w:szCs w:val="24"/>
          <w:lang w:eastAsia="bg-BG"/>
        </w:rPr>
        <w:t>Постановление № 90 на Министерския съвет от 29.05.2018 г. за българските неделни училища в чужбина</w:t>
      </w:r>
    </w:p>
    <w:p w:rsidR="006900BF" w:rsidRDefault="006900BF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900BF" w:rsidRDefault="006900BF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Чл.4 </w:t>
      </w:r>
      <w:r w:rsidR="00FC7BF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FC7BF4" w:rsidRPr="00FC7BF4">
        <w:rPr>
          <w:rFonts w:ascii="Times New Roman" w:hAnsi="Times New Roman"/>
          <w:b/>
          <w:sz w:val="24"/>
          <w:szCs w:val="24"/>
          <w:lang w:eastAsia="bg-BG"/>
        </w:rPr>
        <w:t xml:space="preserve">(1) </w:t>
      </w:r>
      <w:r>
        <w:rPr>
          <w:rFonts w:ascii="Times New Roman" w:hAnsi="Times New Roman"/>
          <w:sz w:val="24"/>
          <w:szCs w:val="24"/>
          <w:lang w:eastAsia="bg-BG"/>
        </w:rPr>
        <w:t>Училището също така може да провежда</w:t>
      </w:r>
    </w:p>
    <w:p w:rsidR="00FC7BF4" w:rsidRPr="00F06187" w:rsidRDefault="00FC7BF4" w:rsidP="00F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  <w:rPrChange w:id="1" w:author="Naydenovi" w:date="2020-10-08T08:34:00Z">
            <w:rPr>
              <w:rFonts w:ascii="Times New Roman" w:hAnsi="Times New Roman"/>
              <w:sz w:val="24"/>
              <w:szCs w:val="24"/>
              <w:lang w:eastAsia="bg-BG"/>
            </w:rPr>
          </w:rPrChange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 xml:space="preserve">1. Електронно обучение при спазване на изискванията на член 5 от </w:t>
      </w:r>
      <w:r w:rsidRPr="00FC7BF4">
        <w:rPr>
          <w:rFonts w:ascii="Times New Roman" w:hAnsi="Times New Roman"/>
          <w:sz w:val="24"/>
          <w:szCs w:val="24"/>
          <w:lang w:eastAsia="bg-BG"/>
        </w:rPr>
        <w:t>Постановление № 90 на Министерския съвет от 29.05.2018 г. за българските неделни училища в чужбина</w:t>
      </w:r>
      <w:r w:rsidR="00650CD8" w:rsidRPr="00650CD8">
        <w:rPr>
          <w:rFonts w:ascii="Times New Roman" w:hAnsi="Times New Roman"/>
          <w:sz w:val="24"/>
          <w:szCs w:val="24"/>
          <w:lang w:eastAsia="bg-BG"/>
        </w:rPr>
        <w:t>.</w:t>
      </w:r>
      <w:ins w:id="2" w:author="PETRUCCI Mina" w:date="2020-10-07T22:19:00Z">
        <w:r w:rsidR="00650CD8" w:rsidRPr="00650CD8">
          <w:rPr>
            <w:color w:val="5856D6"/>
            <w:sz w:val="27"/>
            <w:szCs w:val="27"/>
            <w:shd w:val="clear" w:color="auto" w:fill="FFFFFF"/>
          </w:rPr>
          <w:t xml:space="preserve"> </w:t>
        </w:r>
        <w:r w:rsidR="00650CD8" w:rsidRPr="00650CD8">
          <w:rPr>
            <w:rFonts w:ascii="Times New Roman" w:hAnsi="Times New Roman"/>
            <w:sz w:val="24"/>
            <w:szCs w:val="24"/>
            <w:lang w:eastAsia="bg-BG"/>
          </w:rPr>
          <w:t xml:space="preserve">В случай на извънредно положение, както и в случай на нов пик в Ковид </w:t>
        </w:r>
        <w:r w:rsidR="00650CD8" w:rsidRPr="00650CD8">
          <w:rPr>
            <w:rFonts w:ascii="Times New Roman" w:hAnsi="Times New Roman"/>
            <w:sz w:val="24"/>
            <w:szCs w:val="24"/>
            <w:lang w:eastAsia="bg-BG"/>
            <w:rPrChange w:id="3" w:author="PETRUCCI Mina" w:date="2020-10-07T22:19:00Z">
              <w:rPr>
                <w:rFonts w:ascii="Times New Roman" w:hAnsi="Times New Roman"/>
                <w:sz w:val="24"/>
                <w:szCs w:val="24"/>
                <w:lang w:val="en-GB" w:eastAsia="bg-BG"/>
              </w:rPr>
            </w:rPrChange>
          </w:rPr>
          <w:t xml:space="preserve">-19 </w:t>
        </w:r>
        <w:r w:rsidR="00650CD8" w:rsidRPr="00650CD8">
          <w:rPr>
            <w:rFonts w:ascii="Times New Roman" w:hAnsi="Times New Roman"/>
            <w:sz w:val="24"/>
            <w:szCs w:val="24"/>
            <w:lang w:eastAsia="bg-BG"/>
          </w:rPr>
          <w:t>криза, обявена от ко</w:t>
        </w:r>
        <w:r w:rsidR="00650CD8">
          <w:rPr>
            <w:rFonts w:ascii="Times New Roman" w:hAnsi="Times New Roman"/>
            <w:sz w:val="24"/>
            <w:szCs w:val="24"/>
            <w:lang w:eastAsia="bg-BG"/>
          </w:rPr>
          <w:t>мпетентните белгийски власти, </w:t>
        </w:r>
        <w:r w:rsidR="00650CD8" w:rsidRPr="00650CD8">
          <w:rPr>
            <w:rFonts w:ascii="Times New Roman" w:hAnsi="Times New Roman"/>
            <w:sz w:val="24"/>
            <w:szCs w:val="24"/>
            <w:lang w:eastAsia="bg-BG"/>
            <w:rPrChange w:id="4" w:author="PETRUCCI Mina" w:date="2020-10-07T22:20:00Z">
              <w:rPr>
                <w:rFonts w:ascii="Times New Roman" w:hAnsi="Times New Roman"/>
                <w:sz w:val="24"/>
                <w:szCs w:val="24"/>
                <w:lang w:val="en-GB" w:eastAsia="bg-BG"/>
              </w:rPr>
            </w:rPrChange>
          </w:rPr>
          <w:t>училището</w:t>
        </w:r>
        <w:r w:rsidR="00650CD8" w:rsidRPr="00650CD8">
          <w:rPr>
            <w:rFonts w:ascii="Times New Roman" w:hAnsi="Times New Roman"/>
            <w:sz w:val="24"/>
            <w:szCs w:val="24"/>
            <w:lang w:eastAsia="bg-BG"/>
          </w:rPr>
          <w:t xml:space="preserve"> си запазва правото да преустанови редовната ф</w:t>
        </w:r>
        <w:r w:rsidR="00650CD8">
          <w:rPr>
            <w:rFonts w:ascii="Times New Roman" w:hAnsi="Times New Roman"/>
            <w:sz w:val="24"/>
            <w:szCs w:val="24"/>
            <w:lang w:eastAsia="bg-BG"/>
          </w:rPr>
          <w:t>орма на обучение и да премине към</w:t>
        </w:r>
        <w:r w:rsidR="00650CD8" w:rsidRPr="00650CD8">
          <w:rPr>
            <w:rFonts w:ascii="Times New Roman" w:hAnsi="Times New Roman"/>
            <w:sz w:val="24"/>
            <w:szCs w:val="24"/>
            <w:lang w:eastAsia="bg-BG"/>
          </w:rPr>
          <w:t xml:space="preserve"> дистанционна форма през периода и за възрастовите групи, определени от компетентните белгийски власти</w:t>
        </w:r>
      </w:ins>
      <w:ins w:id="5" w:author="Naydenovi" w:date="2020-10-08T08:34:00Z">
        <w:r w:rsidR="00F06187" w:rsidRPr="00F06187">
          <w:rPr>
            <w:rFonts w:ascii="Times New Roman" w:hAnsi="Times New Roman"/>
            <w:sz w:val="24"/>
            <w:szCs w:val="24"/>
            <w:lang w:eastAsia="bg-BG"/>
            <w:rPrChange w:id="6" w:author="Naydenovi" w:date="2020-10-08T08:34:00Z">
              <w:rPr>
                <w:rFonts w:ascii="Times New Roman" w:hAnsi="Times New Roman"/>
                <w:sz w:val="24"/>
                <w:szCs w:val="24"/>
                <w:lang w:val="fr-BE" w:eastAsia="bg-BG"/>
              </w:rPr>
            </w:rPrChange>
          </w:rPr>
          <w:t>.</w:t>
        </w:r>
      </w:ins>
    </w:p>
    <w:p w:rsidR="00650CD8" w:rsidRPr="00650CD8" w:rsidRDefault="00650CD8" w:rsidP="00F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C7BF4" w:rsidRDefault="00FC7BF4" w:rsidP="00F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Допълнителни училищни дейности, свързани със съхраняване на националното самосъзнание, култура и традиции при спазване на изискванията на член 6 </w:t>
      </w:r>
      <w:r w:rsidRPr="00FC7BF4">
        <w:rPr>
          <w:rFonts w:ascii="Times New Roman" w:hAnsi="Times New Roman"/>
          <w:sz w:val="24"/>
          <w:szCs w:val="24"/>
          <w:lang w:eastAsia="bg-BG"/>
        </w:rPr>
        <w:t>от Постановление № 90 на Министерския съвет от 29.05.2018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FC7BF4" w:rsidRDefault="00FC7BF4" w:rsidP="00F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Подготовка на кандидат-студенти по български език и литература, история и цивилизации и география и икономика при спазване на изискванията на </w:t>
      </w:r>
      <w:r w:rsidRPr="00FC7BF4">
        <w:rPr>
          <w:rFonts w:ascii="Times New Roman" w:hAnsi="Times New Roman"/>
          <w:sz w:val="24"/>
          <w:szCs w:val="24"/>
          <w:lang w:eastAsia="bg-BG"/>
        </w:rPr>
        <w:t xml:space="preserve">член </w:t>
      </w:r>
      <w:r>
        <w:rPr>
          <w:rFonts w:ascii="Times New Roman" w:hAnsi="Times New Roman"/>
          <w:sz w:val="24"/>
          <w:szCs w:val="24"/>
          <w:lang w:eastAsia="bg-BG"/>
        </w:rPr>
        <w:t>7</w:t>
      </w:r>
      <w:r w:rsidRPr="00FC7BF4">
        <w:rPr>
          <w:rFonts w:ascii="Times New Roman" w:hAnsi="Times New Roman"/>
          <w:sz w:val="24"/>
          <w:szCs w:val="24"/>
          <w:lang w:eastAsia="bg-BG"/>
        </w:rPr>
        <w:t xml:space="preserve"> от Постановление № 90 на Министерския съвет от 29.05.2018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FC7BF4" w:rsidRPr="006900BF" w:rsidRDefault="00FC7BF4" w:rsidP="00F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44B62" w:rsidRPr="00F6451E" w:rsidRDefault="00444B62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037A8" w:rsidRDefault="00FC7BF4" w:rsidP="00FC7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="00E67654">
        <w:rPr>
          <w:rFonts w:ascii="Times New Roman" w:hAnsi="Times New Roman"/>
          <w:b/>
          <w:bCs/>
          <w:sz w:val="24"/>
          <w:szCs w:val="24"/>
          <w:lang w:eastAsia="bg-BG"/>
        </w:rPr>
        <w:t>ФУНКЦИОНИРАНЕ НА УЧИЛИЩЕТО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FC7BF4" w:rsidRDefault="00FC7BF4" w:rsidP="00E940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C7BF4" w:rsidRPr="00F6451E" w:rsidRDefault="00FC7BF4" w:rsidP="00E940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Default="00D0334A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FC7BF4">
        <w:rPr>
          <w:rFonts w:ascii="Times New Roman" w:hAnsi="Times New Roman"/>
          <w:b/>
          <w:sz w:val="24"/>
          <w:szCs w:val="24"/>
          <w:lang w:eastAsia="bg-BG"/>
        </w:rPr>
        <w:t>5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75C03">
        <w:rPr>
          <w:rFonts w:ascii="Times New Roman" w:hAnsi="Times New Roman"/>
          <w:sz w:val="24"/>
          <w:szCs w:val="24"/>
          <w:lang w:eastAsia="bg-BG"/>
        </w:rPr>
        <w:t>За обучението в българското училище отговаря Училищният ръководител. Училищния ръководител може да се консултира с родителския съвет и да поставя въпроси за обсъждане на събрание</w:t>
      </w:r>
      <w:r w:rsidR="00665058">
        <w:rPr>
          <w:rFonts w:ascii="Times New Roman" w:hAnsi="Times New Roman"/>
          <w:sz w:val="24"/>
          <w:szCs w:val="24"/>
          <w:lang w:eastAsia="bg-BG"/>
        </w:rPr>
        <w:t>то</w:t>
      </w:r>
      <w:r w:rsidR="00C75C03">
        <w:rPr>
          <w:rFonts w:ascii="Times New Roman" w:hAnsi="Times New Roman"/>
          <w:sz w:val="24"/>
          <w:szCs w:val="24"/>
          <w:lang w:eastAsia="bg-BG"/>
        </w:rPr>
        <w:t xml:space="preserve"> на родителите/</w:t>
      </w:r>
      <w:r w:rsidR="003312F6">
        <w:rPr>
          <w:rFonts w:ascii="Times New Roman" w:hAnsi="Times New Roman"/>
          <w:sz w:val="24"/>
          <w:szCs w:val="24"/>
          <w:lang w:eastAsia="bg-BG"/>
        </w:rPr>
        <w:t>лицата, упражняващи родителски права</w:t>
      </w:r>
      <w:r w:rsidR="00C75C0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C75C03" w:rsidRDefault="00C75C03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180D"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52180D" w:rsidRPr="0052180D">
        <w:rPr>
          <w:rFonts w:ascii="Times New Roman" w:hAnsi="Times New Roman"/>
          <w:b/>
          <w:sz w:val="24"/>
          <w:szCs w:val="24"/>
          <w:lang w:eastAsia="bg-BG"/>
        </w:rPr>
        <w:t>6</w:t>
      </w:r>
      <w:r w:rsidRPr="0052180D">
        <w:rPr>
          <w:rFonts w:ascii="Times New Roman" w:hAnsi="Times New Roman"/>
          <w:b/>
          <w:sz w:val="24"/>
          <w:szCs w:val="24"/>
          <w:lang w:eastAsia="bg-BG"/>
        </w:rPr>
        <w:t>. (</w:t>
      </w:r>
      <w:r w:rsidRPr="00C75C03">
        <w:rPr>
          <w:rFonts w:ascii="Times New Roman" w:hAnsi="Times New Roman"/>
          <w:sz w:val="24"/>
          <w:szCs w:val="24"/>
          <w:lang w:eastAsia="bg-BG"/>
        </w:rPr>
        <w:t xml:space="preserve">1) Училищният ръководител (директорът) се назначава от ръководителя на дипломатическото представителство на Посолството на Република България в Кралство Белгия с едногодишен подновяем договор. 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(2) Директорът отговаря за цялостната учебно-възпитателна, методическа, организационна и контролна дейност на училището.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(3) Директорът сключва договори с педагогическия персонал (начални и общообразователни учители), администрацията (секретар, касиер) и непедагогическия персонал (хигиенист) след съгласуване с Родителския съвет</w:t>
      </w:r>
      <w:r w:rsidR="0052180D">
        <w:rPr>
          <w:rFonts w:ascii="Times New Roman" w:hAnsi="Times New Roman"/>
          <w:sz w:val="24"/>
          <w:szCs w:val="24"/>
          <w:lang w:eastAsia="bg-BG"/>
        </w:rPr>
        <w:t xml:space="preserve"> и Посолството на Република България</w:t>
      </w:r>
      <w:r w:rsidRPr="00C75C03">
        <w:rPr>
          <w:rFonts w:ascii="Times New Roman" w:hAnsi="Times New Roman"/>
          <w:sz w:val="24"/>
          <w:szCs w:val="24"/>
          <w:lang w:eastAsia="bg-BG"/>
        </w:rPr>
        <w:t>.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(4) Директорът: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1.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 xml:space="preserve">организира и отговаря за нормалното протичане на учебния процес; 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2.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>поддържа контакти и търси съдействие от Посолството, Родителският съвет и събрание</w:t>
      </w:r>
      <w:r w:rsidR="00665058">
        <w:rPr>
          <w:rFonts w:ascii="Times New Roman" w:hAnsi="Times New Roman"/>
          <w:sz w:val="24"/>
          <w:szCs w:val="24"/>
          <w:lang w:eastAsia="bg-BG"/>
        </w:rPr>
        <w:t>то</w:t>
      </w:r>
      <w:r w:rsidRPr="00C75C03">
        <w:rPr>
          <w:rFonts w:ascii="Times New Roman" w:hAnsi="Times New Roman"/>
          <w:sz w:val="24"/>
          <w:szCs w:val="24"/>
          <w:lang w:eastAsia="bg-BG"/>
        </w:rPr>
        <w:t xml:space="preserve"> на родителите по всеки въпрос, свързан с училището; 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3.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 xml:space="preserve">отговаря за организацията и равностойното разпределение между педагогическия персонал (начални и общообразователни учители), на различни административни функции и задачи (деловодство, архив, ръководител проекти, библиотека и др.) 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4.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 xml:space="preserve">подписва удостоверенията за проведено обучение на учениците; 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5.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>изпраща Годишните доклади с отчетите в МОН с копие до Посолството на Република България в Кралство Белгия</w:t>
      </w:r>
      <w:r w:rsidR="0052180D">
        <w:rPr>
          <w:rFonts w:ascii="Times New Roman" w:hAnsi="Times New Roman"/>
          <w:sz w:val="24"/>
          <w:szCs w:val="24"/>
          <w:lang w:eastAsia="bg-BG"/>
        </w:rPr>
        <w:t xml:space="preserve"> и спазва нормативните разпоредби</w:t>
      </w:r>
      <w:r w:rsidRPr="00C75C0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C75C03" w:rsidRP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6.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 xml:space="preserve">участва в заседанията на Родителския съвет с право на съвещателен глас. </w:t>
      </w:r>
    </w:p>
    <w:p w:rsidR="00C75C03" w:rsidRDefault="00C75C03" w:rsidP="00C7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75C03">
        <w:rPr>
          <w:rFonts w:ascii="Times New Roman" w:hAnsi="Times New Roman"/>
          <w:sz w:val="24"/>
          <w:szCs w:val="24"/>
          <w:lang w:eastAsia="bg-BG"/>
        </w:rPr>
        <w:t>7.</w:t>
      </w:r>
      <w:r w:rsidRPr="00C75C03">
        <w:rPr>
          <w:rFonts w:ascii="Times New Roman" w:hAnsi="Times New Roman"/>
          <w:sz w:val="24"/>
          <w:szCs w:val="24"/>
          <w:lang w:eastAsia="bg-BG"/>
        </w:rPr>
        <w:tab/>
        <w:t>има право да прекрати договора на педагогическия персонал (начални и общообразователни учители), администрацията (секретар, касиер) и непедагогическия персонал (хигиенист) с предизвестие от 1 месец</w:t>
      </w:r>
      <w:r w:rsidR="0052180D" w:rsidRPr="0052180D">
        <w:t xml:space="preserve"> </w:t>
      </w:r>
      <w:r w:rsidR="0052180D" w:rsidRPr="0052180D">
        <w:rPr>
          <w:rFonts w:ascii="Times New Roman" w:hAnsi="Times New Roman"/>
          <w:sz w:val="24"/>
          <w:szCs w:val="24"/>
          <w:lang w:eastAsia="bg-BG"/>
        </w:rPr>
        <w:t>след съгласуване с Родителския съвет и По</w:t>
      </w:r>
      <w:r w:rsidR="0052180D">
        <w:rPr>
          <w:rFonts w:ascii="Times New Roman" w:hAnsi="Times New Roman"/>
          <w:sz w:val="24"/>
          <w:szCs w:val="24"/>
          <w:lang w:eastAsia="bg-BG"/>
        </w:rPr>
        <w:t>солството на Република България.</w:t>
      </w:r>
    </w:p>
    <w:p w:rsidR="00C75C03" w:rsidRPr="00F6451E" w:rsidRDefault="00C75C03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04762" w:rsidRPr="00F6451E" w:rsidRDefault="00504762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0334A" w:rsidRPr="00F6451E" w:rsidRDefault="00D0334A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BB5C49">
        <w:rPr>
          <w:rFonts w:ascii="Times New Roman" w:hAnsi="Times New Roman"/>
          <w:b/>
          <w:sz w:val="24"/>
          <w:szCs w:val="24"/>
          <w:lang w:eastAsia="bg-BG"/>
        </w:rPr>
        <w:t>7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665058">
        <w:rPr>
          <w:rFonts w:ascii="Times New Roman" w:hAnsi="Times New Roman"/>
          <w:sz w:val="24"/>
          <w:szCs w:val="24"/>
          <w:lang w:eastAsia="bg-BG"/>
        </w:rPr>
        <w:t xml:space="preserve"> (1) С</w:t>
      </w:r>
      <w:r w:rsidR="009D4F85">
        <w:rPr>
          <w:rFonts w:ascii="Times New Roman" w:hAnsi="Times New Roman"/>
          <w:sz w:val="24"/>
          <w:szCs w:val="24"/>
          <w:lang w:eastAsia="bg-BG"/>
        </w:rPr>
        <w:t xml:space="preserve">ъбранието на родителите </w:t>
      </w:r>
      <w:r w:rsidR="0052180D">
        <w:rPr>
          <w:rFonts w:ascii="Times New Roman" w:hAnsi="Times New Roman"/>
          <w:sz w:val="24"/>
          <w:szCs w:val="24"/>
          <w:lang w:eastAsia="bg-BG"/>
        </w:rPr>
        <w:t>се състои от родителите и лицата, упражняващи родителски права на децата, обучаващи се в училището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1B6A23" w:rsidRPr="00F6451E" w:rsidRDefault="00D0334A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665058">
        <w:rPr>
          <w:rFonts w:ascii="Times New Roman" w:hAnsi="Times New Roman"/>
          <w:sz w:val="24"/>
          <w:szCs w:val="24"/>
          <w:lang w:eastAsia="bg-BG"/>
        </w:rPr>
        <w:t>Събранието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6A23" w:rsidRPr="00F6451E">
        <w:rPr>
          <w:rFonts w:ascii="Times New Roman" w:hAnsi="Times New Roman"/>
          <w:sz w:val="24"/>
          <w:szCs w:val="24"/>
          <w:lang w:eastAsia="bg-BG"/>
        </w:rPr>
        <w:t xml:space="preserve">се провежда задължително в началото на </w:t>
      </w:r>
      <w:r w:rsidR="00B65B43" w:rsidRPr="00F6451E">
        <w:rPr>
          <w:rFonts w:ascii="Times New Roman" w:hAnsi="Times New Roman"/>
          <w:sz w:val="24"/>
          <w:szCs w:val="24"/>
          <w:lang w:eastAsia="bg-BG"/>
        </w:rPr>
        <w:t xml:space="preserve">всяка </w:t>
      </w:r>
      <w:r w:rsidR="001B6A23" w:rsidRPr="00F6451E">
        <w:rPr>
          <w:rFonts w:ascii="Times New Roman" w:hAnsi="Times New Roman"/>
          <w:sz w:val="24"/>
          <w:szCs w:val="24"/>
          <w:lang w:eastAsia="bg-BG"/>
        </w:rPr>
        <w:t>учебна година.</w:t>
      </w:r>
    </w:p>
    <w:p w:rsidR="001B6A23" w:rsidRPr="00F6451E" w:rsidRDefault="001B6A23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(3) Извънредно събрание се провежда по </w:t>
      </w:r>
      <w:r w:rsidR="005301A3">
        <w:rPr>
          <w:rFonts w:ascii="Times New Roman" w:hAnsi="Times New Roman"/>
          <w:sz w:val="24"/>
          <w:szCs w:val="24"/>
          <w:lang w:eastAsia="bg-BG"/>
        </w:rPr>
        <w:t>предложение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Родителския съвет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или въз основа на взето решение от редовното събрание.</w:t>
      </w:r>
    </w:p>
    <w:p w:rsidR="001B6A23" w:rsidRPr="00F6451E" w:rsidRDefault="001B6A23" w:rsidP="00D22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(4) </w:t>
      </w:r>
      <w:r w:rsidR="0052180D">
        <w:rPr>
          <w:rFonts w:ascii="Times New Roman" w:hAnsi="Times New Roman"/>
          <w:sz w:val="24"/>
          <w:szCs w:val="24"/>
          <w:lang w:eastAsia="bg-BG"/>
        </w:rPr>
        <w:t>Заседанията на събрание</w:t>
      </w:r>
      <w:r w:rsidR="00665058">
        <w:rPr>
          <w:rFonts w:ascii="Times New Roman" w:hAnsi="Times New Roman"/>
          <w:sz w:val="24"/>
          <w:szCs w:val="24"/>
          <w:lang w:eastAsia="bg-BG"/>
        </w:rPr>
        <w:t>то</w:t>
      </w:r>
      <w:r w:rsidR="0052180D">
        <w:rPr>
          <w:rFonts w:ascii="Times New Roman" w:hAnsi="Times New Roman"/>
          <w:sz w:val="24"/>
          <w:szCs w:val="24"/>
          <w:lang w:eastAsia="bg-BG"/>
        </w:rPr>
        <w:t xml:space="preserve"> са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редовни, ако на тях присъстват повеч</w:t>
      </w:r>
      <w:r w:rsidR="0052180D">
        <w:rPr>
          <w:rFonts w:ascii="Times New Roman" w:hAnsi="Times New Roman"/>
          <w:sz w:val="24"/>
          <w:szCs w:val="24"/>
          <w:lang w:eastAsia="bg-BG"/>
        </w:rPr>
        <w:t>е от половината от родителите/лицата, упражняващи родителски контрол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на децата в училището. </w:t>
      </w:r>
      <w:r w:rsidR="0052180D">
        <w:rPr>
          <w:rFonts w:ascii="Times New Roman" w:hAnsi="Times New Roman"/>
          <w:sz w:val="24"/>
          <w:szCs w:val="24"/>
          <w:lang w:eastAsia="bg-BG"/>
        </w:rPr>
        <w:t xml:space="preserve">Участието на родителите може да бъде дистанционно. </w:t>
      </w:r>
      <w:r w:rsidRPr="00F6451E">
        <w:rPr>
          <w:rFonts w:ascii="Times New Roman" w:hAnsi="Times New Roman"/>
          <w:sz w:val="24"/>
          <w:szCs w:val="24"/>
          <w:lang w:eastAsia="bg-BG"/>
        </w:rPr>
        <w:t>Всеки родител има право само на един глас, независимо от броя на децата му, обучаващи се в училището. Директорът и учителският състав участват в събрание</w:t>
      </w:r>
      <w:r w:rsidR="00665058">
        <w:rPr>
          <w:rFonts w:ascii="Times New Roman" w:hAnsi="Times New Roman"/>
          <w:sz w:val="24"/>
          <w:szCs w:val="24"/>
          <w:lang w:eastAsia="bg-BG"/>
        </w:rPr>
        <w:t>то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само със съвещателен глас, без право да участват във взимането на решения.</w:t>
      </w:r>
    </w:p>
    <w:p w:rsidR="00715C6F" w:rsidRDefault="001B6A23" w:rsidP="00521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(5) </w:t>
      </w:r>
      <w:r w:rsidR="00665058">
        <w:rPr>
          <w:rFonts w:ascii="Times New Roman" w:hAnsi="Times New Roman"/>
          <w:sz w:val="24"/>
          <w:szCs w:val="24"/>
          <w:lang w:eastAsia="bg-BG"/>
        </w:rPr>
        <w:t>С</w:t>
      </w:r>
      <w:r w:rsidRPr="00F6451E">
        <w:rPr>
          <w:rFonts w:ascii="Times New Roman" w:hAnsi="Times New Roman"/>
          <w:sz w:val="24"/>
          <w:szCs w:val="24"/>
          <w:lang w:eastAsia="bg-BG"/>
        </w:rPr>
        <w:t>ъбрание</w:t>
      </w:r>
      <w:r w:rsidR="00665058">
        <w:rPr>
          <w:rFonts w:ascii="Times New Roman" w:hAnsi="Times New Roman"/>
          <w:sz w:val="24"/>
          <w:szCs w:val="24"/>
          <w:lang w:eastAsia="bg-BG"/>
        </w:rPr>
        <w:t>то</w:t>
      </w:r>
      <w:r w:rsidR="0052180D"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збира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редовните и резервни членове на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Родителския съвет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AB4C2B" w:rsidRDefault="0052180D" w:rsidP="00521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180D">
        <w:rPr>
          <w:rFonts w:ascii="Times New Roman" w:hAnsi="Times New Roman"/>
          <w:sz w:val="24"/>
          <w:szCs w:val="24"/>
          <w:lang w:eastAsia="bg-BG"/>
        </w:rPr>
        <w:t>(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52180D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65058">
        <w:rPr>
          <w:rFonts w:ascii="Times New Roman" w:hAnsi="Times New Roman"/>
          <w:sz w:val="24"/>
          <w:szCs w:val="24"/>
          <w:lang w:eastAsia="bg-BG"/>
        </w:rPr>
        <w:t>Събранието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del w:id="7" w:author="IOTZOVA Tzonka (JUST)" w:date="2019-03-27T10:28:00Z">
        <w:r w:rsidDel="00A96ED2">
          <w:rPr>
            <w:rFonts w:ascii="Times New Roman" w:hAnsi="Times New Roman"/>
            <w:sz w:val="24"/>
            <w:szCs w:val="24"/>
            <w:lang w:eastAsia="bg-BG"/>
          </w:rPr>
          <w:delText xml:space="preserve">приема правилника на училището и </w:delText>
        </w:r>
      </w:del>
      <w:r>
        <w:rPr>
          <w:rFonts w:ascii="Times New Roman" w:hAnsi="Times New Roman"/>
          <w:sz w:val="24"/>
          <w:szCs w:val="24"/>
          <w:lang w:eastAsia="bg-BG"/>
        </w:rPr>
        <w:t>може да дискутира проблеми, свързани с развитието и функционирането на училището.</w:t>
      </w:r>
    </w:p>
    <w:p w:rsidR="00BB5C49" w:rsidRPr="00F6451E" w:rsidRDefault="00BB5C49" w:rsidP="00521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961BC" w:rsidRPr="00F6451E" w:rsidRDefault="00504762" w:rsidP="006947E9">
      <w:pPr>
        <w:pStyle w:val="Paragraphedeliste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451E">
        <w:rPr>
          <w:rFonts w:ascii="Times New Roman" w:hAnsi="Times New Roman"/>
          <w:b/>
          <w:sz w:val="24"/>
          <w:szCs w:val="24"/>
        </w:rPr>
        <w:t>Чл.</w:t>
      </w:r>
      <w:r w:rsidR="00BB5C49">
        <w:rPr>
          <w:rFonts w:ascii="Times New Roman" w:hAnsi="Times New Roman"/>
          <w:b/>
          <w:sz w:val="24"/>
          <w:szCs w:val="24"/>
        </w:rPr>
        <w:t>8</w:t>
      </w:r>
      <w:r w:rsidRPr="00F6451E">
        <w:rPr>
          <w:rFonts w:ascii="Times New Roman" w:hAnsi="Times New Roman"/>
          <w:b/>
          <w:sz w:val="24"/>
          <w:szCs w:val="24"/>
        </w:rPr>
        <w:t>.</w:t>
      </w:r>
      <w:r w:rsidR="00C961BC" w:rsidRPr="00F6451E">
        <w:rPr>
          <w:rFonts w:ascii="Times New Roman" w:hAnsi="Times New Roman"/>
          <w:b/>
          <w:sz w:val="24"/>
          <w:szCs w:val="24"/>
        </w:rPr>
        <w:t xml:space="preserve"> </w:t>
      </w:r>
      <w:r w:rsidR="00C961BC" w:rsidRPr="00F6451E">
        <w:rPr>
          <w:rFonts w:ascii="Times New Roman" w:hAnsi="Times New Roman"/>
          <w:sz w:val="24"/>
          <w:szCs w:val="24"/>
          <w:lang w:eastAsia="bg-BG"/>
        </w:rPr>
        <w:t xml:space="preserve">(1) </w:t>
      </w:r>
      <w:r w:rsidR="00C961BC" w:rsidRPr="00F6451E">
        <w:rPr>
          <w:rFonts w:ascii="Times New Roman" w:hAnsi="Times New Roman"/>
          <w:sz w:val="24"/>
          <w:szCs w:val="24"/>
        </w:rPr>
        <w:t xml:space="preserve">Родителският съвет се състои от най-малко </w:t>
      </w:r>
      <w:r w:rsidR="0052180D">
        <w:rPr>
          <w:rFonts w:ascii="Times New Roman" w:hAnsi="Times New Roman"/>
          <w:sz w:val="24"/>
          <w:szCs w:val="24"/>
        </w:rPr>
        <w:t>трима</w:t>
      </w:r>
      <w:r w:rsidR="00C961BC" w:rsidRPr="00F6451E">
        <w:rPr>
          <w:rFonts w:ascii="Times New Roman" w:hAnsi="Times New Roman"/>
          <w:sz w:val="24"/>
          <w:szCs w:val="24"/>
        </w:rPr>
        <w:t xml:space="preserve"> редовни членове,  ко</w:t>
      </w:r>
      <w:r w:rsidR="00807A45">
        <w:rPr>
          <w:rFonts w:ascii="Times New Roman" w:hAnsi="Times New Roman"/>
          <w:sz w:val="24"/>
          <w:szCs w:val="24"/>
        </w:rPr>
        <w:t>и</w:t>
      </w:r>
      <w:r w:rsidR="00C961BC" w:rsidRPr="00F6451E">
        <w:rPr>
          <w:rFonts w:ascii="Times New Roman" w:hAnsi="Times New Roman"/>
          <w:sz w:val="24"/>
          <w:szCs w:val="24"/>
        </w:rPr>
        <w:t xml:space="preserve">то се избират за срок от една година от </w:t>
      </w:r>
      <w:r w:rsidR="009D4F85">
        <w:rPr>
          <w:rFonts w:ascii="Times New Roman" w:hAnsi="Times New Roman"/>
          <w:sz w:val="24"/>
          <w:szCs w:val="24"/>
        </w:rPr>
        <w:t>С</w:t>
      </w:r>
      <w:r w:rsidR="00C961BC" w:rsidRPr="00F6451E">
        <w:rPr>
          <w:rFonts w:ascii="Times New Roman" w:hAnsi="Times New Roman"/>
          <w:sz w:val="24"/>
          <w:szCs w:val="24"/>
        </w:rPr>
        <w:t>ъбрание</w:t>
      </w:r>
      <w:r w:rsidR="009D4F85">
        <w:rPr>
          <w:rFonts w:ascii="Times New Roman" w:hAnsi="Times New Roman"/>
          <w:sz w:val="24"/>
          <w:szCs w:val="24"/>
        </w:rPr>
        <w:t>то</w:t>
      </w:r>
      <w:r w:rsidR="00C961BC" w:rsidRPr="00F6451E">
        <w:rPr>
          <w:rFonts w:ascii="Times New Roman" w:hAnsi="Times New Roman"/>
          <w:sz w:val="24"/>
          <w:szCs w:val="24"/>
        </w:rPr>
        <w:t xml:space="preserve"> на родителите, провеждано в началото на съответната учебна година. </w:t>
      </w:r>
    </w:p>
    <w:p w:rsidR="00B35AB9" w:rsidRPr="00F6451E" w:rsidRDefault="005D1742" w:rsidP="00694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665058">
        <w:rPr>
          <w:rFonts w:ascii="Times New Roman" w:hAnsi="Times New Roman"/>
          <w:sz w:val="24"/>
          <w:szCs w:val="24"/>
          <w:lang w:eastAsia="bg-BG"/>
        </w:rPr>
        <w:t>2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514993" w:rsidRPr="00F6451E">
        <w:rPr>
          <w:rFonts w:ascii="Times New Roman" w:hAnsi="Times New Roman"/>
          <w:sz w:val="24"/>
          <w:szCs w:val="24"/>
          <w:lang w:eastAsia="bg-BG"/>
        </w:rPr>
        <w:t xml:space="preserve">Членовете на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Родителския съвет</w:t>
      </w:r>
      <w:r w:rsidR="001B6A23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избират </w:t>
      </w:r>
      <w:r w:rsidR="00514993" w:rsidRPr="00F6451E">
        <w:rPr>
          <w:rFonts w:ascii="Times New Roman" w:hAnsi="Times New Roman"/>
          <w:sz w:val="24"/>
          <w:szCs w:val="24"/>
          <w:lang w:eastAsia="bg-BG"/>
        </w:rPr>
        <w:t xml:space="preserve">помежду си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председател и заместник-председател. </w:t>
      </w:r>
    </w:p>
    <w:p w:rsidR="00F24C5E" w:rsidRPr="00F6451E" w:rsidRDefault="00665058" w:rsidP="006947E9">
      <w:pPr>
        <w:pStyle w:val="Paragraphedeliste"/>
        <w:spacing w:after="16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(3</w:t>
      </w:r>
      <w:r w:rsidR="00F24C5E" w:rsidRPr="00F6451E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F24C5E" w:rsidRPr="00F6451E">
        <w:rPr>
          <w:rFonts w:ascii="Times New Roman" w:hAnsi="Times New Roman"/>
          <w:sz w:val="24"/>
          <w:szCs w:val="24"/>
        </w:rPr>
        <w:t>Родителският съвет се събира редовно, за да обсъжда въпроси, свързани с живота и дейността на училището. Заседанията са редовни, когато на тях са представени повече от половината от членовете на съвета. Решенията се приемат с обикновено мнозинство от броя на членовете на Родителския съвет. Решенията могат да се вземат присъствено или дистанционно посредством включваща всички членове на Родителския съвет кореспонденция/</w:t>
      </w:r>
      <w:r w:rsidR="008E0A3D" w:rsidRPr="00443504">
        <w:rPr>
          <w:rFonts w:ascii="Times New Roman" w:hAnsi="Times New Roman"/>
          <w:sz w:val="24"/>
          <w:szCs w:val="24"/>
        </w:rPr>
        <w:t xml:space="preserve"> </w:t>
      </w:r>
      <w:r w:rsidR="00F24C5E" w:rsidRPr="00F6451E">
        <w:rPr>
          <w:rFonts w:ascii="Times New Roman" w:hAnsi="Times New Roman"/>
          <w:sz w:val="24"/>
          <w:szCs w:val="24"/>
        </w:rPr>
        <w:t>дискусия по електронна поща.</w:t>
      </w:r>
    </w:p>
    <w:p w:rsidR="00B35AB9" w:rsidRPr="00F6451E" w:rsidRDefault="005D1742" w:rsidP="004B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9D4F85">
        <w:rPr>
          <w:rFonts w:ascii="Times New Roman" w:hAnsi="Times New Roman"/>
          <w:sz w:val="24"/>
          <w:szCs w:val="24"/>
          <w:lang w:eastAsia="bg-BG"/>
        </w:rPr>
        <w:t>4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Родителският съвет</w:t>
      </w:r>
      <w:r w:rsidR="00FC624E" w:rsidRPr="00F6451E">
        <w:rPr>
          <w:rFonts w:ascii="Times New Roman" w:hAnsi="Times New Roman"/>
          <w:sz w:val="24"/>
          <w:szCs w:val="24"/>
          <w:lang w:eastAsia="bg-BG"/>
        </w:rPr>
        <w:t>:</w:t>
      </w:r>
      <w:r w:rsidR="00B35AB9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22DA5" w:rsidRDefault="006E5FA9" w:rsidP="00694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О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 xml:space="preserve">съществява </w:t>
      </w:r>
      <w:r w:rsidR="00BB5C49">
        <w:rPr>
          <w:rFonts w:ascii="Times New Roman" w:hAnsi="Times New Roman"/>
          <w:sz w:val="24"/>
          <w:szCs w:val="24"/>
          <w:lang w:eastAsia="bg-BG"/>
        </w:rPr>
        <w:t xml:space="preserve">наблюдение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върху дейността на училището, включително относно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законосъобразното и целесъобр</w:t>
      </w:r>
      <w:r w:rsidR="00504762" w:rsidRPr="00F6451E">
        <w:rPr>
          <w:rFonts w:ascii="Times New Roman" w:hAnsi="Times New Roman"/>
          <w:sz w:val="24"/>
          <w:szCs w:val="24"/>
          <w:lang w:eastAsia="bg-BG"/>
        </w:rPr>
        <w:t>азното разходване на средствата</w:t>
      </w:r>
    </w:p>
    <w:p w:rsidR="00BB5C49" w:rsidRPr="00F6451E" w:rsidRDefault="00BB5C49" w:rsidP="00694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Обсъжда и прави предложения за решаването на текущи проблеми на училището</w:t>
      </w:r>
    </w:p>
    <w:p w:rsidR="00D22DA5" w:rsidRPr="00F6451E" w:rsidRDefault="006E5FA9" w:rsidP="00694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С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 xml:space="preserve">ъдейства за реализирането на обучението и за включване на родителите при организиране на извънкласната дейност </w:t>
      </w:r>
    </w:p>
    <w:p w:rsidR="00D22DA5" w:rsidRPr="00F6451E" w:rsidRDefault="00BB5C49" w:rsidP="006947E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Съдейства за осъществяването на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 xml:space="preserve">обучението </w:t>
      </w:r>
      <w:r>
        <w:rPr>
          <w:rFonts w:ascii="Times New Roman" w:hAnsi="Times New Roman"/>
          <w:sz w:val="24"/>
          <w:szCs w:val="24"/>
          <w:lang w:eastAsia="bg-BG"/>
        </w:rPr>
        <w:t xml:space="preserve">и за включване на родителите при организиране на извънкласни дейности </w:t>
      </w:r>
    </w:p>
    <w:p w:rsidR="008E0A3D" w:rsidRPr="00F6451E" w:rsidRDefault="00BB5C49" w:rsidP="005611C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Прави предложение за определяне на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72052" w:rsidRPr="00F6451E">
        <w:rPr>
          <w:rFonts w:ascii="Times New Roman" w:hAnsi="Times New Roman"/>
          <w:sz w:val="24"/>
          <w:szCs w:val="24"/>
          <w:lang w:eastAsia="bg-BG"/>
        </w:rPr>
        <w:t>размера на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заплащане</w:t>
      </w:r>
      <w:r w:rsidR="00C72052" w:rsidRPr="00F6451E">
        <w:rPr>
          <w:rFonts w:ascii="Times New Roman" w:hAnsi="Times New Roman"/>
          <w:sz w:val="24"/>
          <w:szCs w:val="24"/>
          <w:lang w:eastAsia="bg-BG"/>
        </w:rPr>
        <w:t>то</w:t>
      </w:r>
      <w:r w:rsidR="008E0A3D" w:rsidRPr="00F6451E">
        <w:rPr>
          <w:rFonts w:ascii="Times New Roman" w:hAnsi="Times New Roman"/>
          <w:sz w:val="24"/>
          <w:szCs w:val="24"/>
          <w:lang w:eastAsia="bg-BG"/>
        </w:rPr>
        <w:t xml:space="preserve"> на учителите</w:t>
      </w:r>
    </w:p>
    <w:p w:rsidR="00C72052" w:rsidRPr="00F6451E" w:rsidRDefault="00BB5C49" w:rsidP="00BB5C4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B5C49">
        <w:rPr>
          <w:rFonts w:ascii="Times New Roman" w:hAnsi="Times New Roman"/>
          <w:sz w:val="24"/>
          <w:szCs w:val="24"/>
          <w:lang w:eastAsia="bg-BG"/>
        </w:rPr>
        <w:t xml:space="preserve">Прави предложение за определяне на размера </w:t>
      </w:r>
      <w:r w:rsidR="00C72052" w:rsidRPr="00F6451E">
        <w:rPr>
          <w:rFonts w:ascii="Times New Roman" w:hAnsi="Times New Roman"/>
          <w:sz w:val="24"/>
          <w:szCs w:val="24"/>
          <w:lang w:eastAsia="bg-BG"/>
        </w:rPr>
        <w:t xml:space="preserve">учебните такси, събирани от родителите, като публикува в интернет-страницата на училището </w:t>
      </w:r>
      <w:r w:rsidR="00FC624E" w:rsidRPr="00F6451E">
        <w:rPr>
          <w:rFonts w:ascii="Times New Roman" w:hAnsi="Times New Roman"/>
          <w:sz w:val="24"/>
          <w:szCs w:val="24"/>
          <w:lang w:eastAsia="bg-BG"/>
        </w:rPr>
        <w:t xml:space="preserve">съображенията и </w:t>
      </w:r>
      <w:r w:rsidR="00C72052" w:rsidRPr="00F6451E">
        <w:rPr>
          <w:rFonts w:ascii="Times New Roman" w:hAnsi="Times New Roman"/>
          <w:sz w:val="24"/>
          <w:szCs w:val="24"/>
          <w:lang w:eastAsia="bg-BG"/>
        </w:rPr>
        <w:t xml:space="preserve">аргументите, въз основа на които </w:t>
      </w:r>
      <w:r>
        <w:rPr>
          <w:rFonts w:ascii="Times New Roman" w:hAnsi="Times New Roman"/>
          <w:sz w:val="24"/>
          <w:szCs w:val="24"/>
          <w:lang w:eastAsia="bg-BG"/>
        </w:rPr>
        <w:t>е базирано предложението</w:t>
      </w:r>
    </w:p>
    <w:p w:rsidR="002525CF" w:rsidRPr="00F6451E" w:rsidRDefault="00BB5C49" w:rsidP="008E0A3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Изготвя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годишен доклад за дейността на училището по отношение спазването на изискванията за протичане на нормален учебен процес и на извънкласните дейности</w:t>
      </w:r>
    </w:p>
    <w:p w:rsidR="00444B62" w:rsidRPr="00F6451E" w:rsidRDefault="00444B62" w:rsidP="00694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44B62" w:rsidRDefault="0071690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  <w:pPrChange w:id="8" w:author="IOTZOVA Tzonka (JUST)" w:date="2019-03-27T10:43:00Z">
          <w:pPr>
            <w:numPr>
              <w:numId w:val="12"/>
            </w:numPr>
            <w:autoSpaceDE w:val="0"/>
            <w:autoSpaceDN w:val="0"/>
            <w:adjustRightInd w:val="0"/>
            <w:spacing w:after="0" w:line="240" w:lineRule="auto"/>
            <w:ind w:left="1068" w:hanging="360"/>
            <w:jc w:val="both"/>
          </w:pPr>
        </w:pPrChange>
      </w:pPr>
      <w:ins w:id="9" w:author="IOTZOVA Tzonka (JUST)" w:date="2019-03-27T10:43:00Z">
        <w:r w:rsidRPr="00716901">
          <w:rPr>
            <w:rFonts w:ascii="Times New Roman" w:hAnsi="Times New Roman"/>
            <w:sz w:val="24"/>
            <w:szCs w:val="24"/>
            <w:lang w:eastAsia="bg-BG"/>
          </w:rPr>
          <w:t>(</w:t>
        </w:r>
        <w:r>
          <w:rPr>
            <w:rFonts w:ascii="Times New Roman" w:hAnsi="Times New Roman"/>
            <w:sz w:val="24"/>
            <w:szCs w:val="24"/>
            <w:lang w:eastAsia="bg-BG"/>
          </w:rPr>
          <w:t>5</w:t>
        </w:r>
        <w:r w:rsidRPr="00716901">
          <w:rPr>
            <w:rFonts w:ascii="Times New Roman" w:hAnsi="Times New Roman"/>
            <w:sz w:val="24"/>
            <w:szCs w:val="24"/>
            <w:lang w:eastAsia="bg-BG"/>
          </w:rPr>
          <w:t xml:space="preserve">) </w:t>
        </w:r>
      </w:ins>
      <w:r w:rsidR="006E5FA9" w:rsidRPr="00F6451E">
        <w:rPr>
          <w:rFonts w:ascii="Times New Roman" w:hAnsi="Times New Roman"/>
          <w:sz w:val="24"/>
          <w:szCs w:val="24"/>
          <w:lang w:eastAsia="bg-BG"/>
        </w:rPr>
        <w:t xml:space="preserve"> У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частието в </w:t>
      </w:r>
      <w:r w:rsidR="006E5FA9" w:rsidRPr="00F6451E">
        <w:rPr>
          <w:rFonts w:ascii="Times New Roman" w:hAnsi="Times New Roman"/>
          <w:sz w:val="24"/>
          <w:szCs w:val="24"/>
          <w:lang w:eastAsia="bg-BG"/>
        </w:rPr>
        <w:t>Родителския съвет е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 на доброволни и безвъзмездни начала. </w:t>
      </w:r>
    </w:p>
    <w:p w:rsidR="009D4F85" w:rsidRDefault="009D4F85" w:rsidP="009D4F85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4F85" w:rsidRPr="00F6451E" w:rsidRDefault="009D4F85" w:rsidP="009D4F85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22DA5" w:rsidRPr="00F6451E" w:rsidRDefault="00D22DA5" w:rsidP="006947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B4C2B" w:rsidRPr="00F6451E" w:rsidRDefault="00AB4C2B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E5FA9" w:rsidRPr="00F6451E" w:rsidRDefault="006E5FA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ПЕДАГОГИЧЕСКИ ПЕРСОНАЛ</w:t>
      </w:r>
    </w:p>
    <w:p w:rsidR="00E940F9" w:rsidRPr="00F6451E" w:rsidRDefault="006E5FA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BB5C49">
        <w:rPr>
          <w:rFonts w:ascii="Times New Roman" w:hAnsi="Times New Roman"/>
          <w:b/>
          <w:sz w:val="24"/>
          <w:szCs w:val="24"/>
          <w:lang w:eastAsia="bg-BG"/>
        </w:rPr>
        <w:t>9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6451E">
        <w:rPr>
          <w:rFonts w:ascii="Times New Roman" w:hAnsi="Times New Roman"/>
          <w:sz w:val="24"/>
          <w:szCs w:val="24"/>
          <w:lang w:eastAsia="bg-BG"/>
        </w:rPr>
        <w:tab/>
        <w:t xml:space="preserve">(1)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Педагогически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ят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персонал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включва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начални и общообразователни учители</w:t>
      </w:r>
      <w:r w:rsidRPr="00F6451E">
        <w:rPr>
          <w:rFonts w:ascii="Times New Roman" w:hAnsi="Times New Roman"/>
          <w:sz w:val="24"/>
          <w:szCs w:val="24"/>
          <w:lang w:eastAsia="bg-BG"/>
        </w:rPr>
        <w:t>.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715C6F" w:rsidRPr="00F6451E" w:rsidRDefault="00E940F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(2) Учителят се назначава от училищния ръководител с договор за срок от една учебна година,  считано от датата, на която започва учебната година. Учителят има право да прекрати договора с предизвестие от един месец</w:t>
      </w:r>
    </w:p>
    <w:p w:rsidR="006E5FA9" w:rsidRPr="00F6451E" w:rsidRDefault="006E5FA9" w:rsidP="006E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E940F9" w:rsidRPr="00F6451E">
        <w:rPr>
          <w:rFonts w:ascii="Times New Roman" w:hAnsi="Times New Roman"/>
          <w:sz w:val="24"/>
          <w:szCs w:val="24"/>
          <w:lang w:eastAsia="bg-BG"/>
        </w:rPr>
        <w:t>3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 </w:t>
      </w:r>
      <w:r w:rsidR="00E940F9" w:rsidRPr="00F6451E">
        <w:rPr>
          <w:rFonts w:ascii="Times New Roman" w:hAnsi="Times New Roman"/>
          <w:sz w:val="24"/>
          <w:szCs w:val="24"/>
          <w:lang w:eastAsia="bg-BG"/>
        </w:rPr>
        <w:t>Учителят:</w:t>
      </w:r>
    </w:p>
    <w:p w:rsidR="00BB5C49" w:rsidRDefault="00E940F9" w:rsidP="006E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1</w:t>
      </w:r>
      <w:r w:rsidR="006E5FA9"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F6451E">
        <w:rPr>
          <w:rFonts w:ascii="Times New Roman" w:hAnsi="Times New Roman"/>
          <w:sz w:val="24"/>
          <w:szCs w:val="24"/>
          <w:lang w:eastAsia="bg-BG"/>
        </w:rPr>
        <w:t>П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риема да провежда</w:t>
      </w:r>
      <w:r w:rsidR="002525CF" w:rsidRPr="00F6451E">
        <w:rPr>
          <w:rFonts w:ascii="Times New Roman" w:hAnsi="Times New Roman"/>
          <w:sz w:val="24"/>
          <w:szCs w:val="24"/>
          <w:lang w:eastAsia="bg-BG"/>
        </w:rPr>
        <w:t xml:space="preserve"> в училището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обучение по съответната учебна дисциплина, за която е ангажиран, </w:t>
      </w:r>
      <w:r w:rsidR="006E5FA9" w:rsidRPr="00F6451E">
        <w:rPr>
          <w:rFonts w:ascii="Times New Roman" w:hAnsi="Times New Roman"/>
          <w:sz w:val="24"/>
          <w:szCs w:val="24"/>
          <w:lang w:eastAsia="bg-BG"/>
        </w:rPr>
        <w:t>по</w:t>
      </w:r>
      <w:r w:rsidR="002525CF" w:rsidRPr="00F6451E">
        <w:rPr>
          <w:rFonts w:ascii="Times New Roman" w:hAnsi="Times New Roman"/>
          <w:sz w:val="24"/>
          <w:szCs w:val="24"/>
          <w:lang w:eastAsia="bg-BG"/>
        </w:rPr>
        <w:t xml:space="preserve"> одобрените от министъра на образованието и науката учебни програми и хорариуми з</w:t>
      </w:r>
      <w:r w:rsidR="00BB5C49">
        <w:rPr>
          <w:rFonts w:ascii="Times New Roman" w:hAnsi="Times New Roman"/>
          <w:sz w:val="24"/>
          <w:szCs w:val="24"/>
          <w:lang w:eastAsia="bg-BG"/>
        </w:rPr>
        <w:t xml:space="preserve">а българските неделни училища </w:t>
      </w:r>
    </w:p>
    <w:p w:rsidR="00715C6F" w:rsidRPr="00F6451E" w:rsidRDefault="00E940F9" w:rsidP="006E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2. П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одписва удостоверенията за проведено обучение на учениците завършили обучение по  съответната учебна дисциплина</w:t>
      </w:r>
      <w:r w:rsidR="002525CF" w:rsidRPr="00F6451E">
        <w:rPr>
          <w:rFonts w:ascii="Times New Roman" w:hAnsi="Times New Roman"/>
          <w:sz w:val="24"/>
          <w:szCs w:val="24"/>
          <w:lang w:eastAsia="bg-BG"/>
        </w:rPr>
        <w:t>,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която той преподава; </w:t>
      </w:r>
    </w:p>
    <w:p w:rsidR="00E940F9" w:rsidRPr="00F6451E" w:rsidRDefault="00E940F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B65B43" w:rsidRPr="00F6451E">
        <w:rPr>
          <w:rFonts w:ascii="Times New Roman" w:hAnsi="Times New Roman"/>
          <w:sz w:val="24"/>
          <w:szCs w:val="24"/>
          <w:lang w:eastAsia="bg-BG"/>
        </w:rPr>
        <w:t>С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леди и отговаря за</w:t>
      </w:r>
      <w:r w:rsidRPr="00F6451E">
        <w:rPr>
          <w:rFonts w:ascii="Times New Roman" w:hAnsi="Times New Roman"/>
          <w:sz w:val="24"/>
          <w:szCs w:val="24"/>
          <w:lang w:eastAsia="bg-BG"/>
        </w:rPr>
        <w:t>:</w:t>
      </w:r>
    </w:p>
    <w:p w:rsidR="00715C6F" w:rsidRPr="00F6451E" w:rsidRDefault="00E940F9" w:rsidP="00E940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а)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безопасността на учениците, за дисци</w:t>
      </w:r>
      <w:r w:rsidRPr="00F6451E">
        <w:rPr>
          <w:rFonts w:ascii="Times New Roman" w:hAnsi="Times New Roman"/>
          <w:sz w:val="24"/>
          <w:szCs w:val="24"/>
          <w:lang w:eastAsia="bg-BG"/>
        </w:rPr>
        <w:t>плината им и доброто поведение;</w:t>
      </w:r>
    </w:p>
    <w:p w:rsidR="00715C6F" w:rsidRPr="00F6451E" w:rsidRDefault="00E940F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б)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за поддържането на високо ниво на противопожарна безопасност</w:t>
      </w:r>
      <w:r w:rsidRPr="00F6451E">
        <w:rPr>
          <w:rFonts w:ascii="Times New Roman" w:hAnsi="Times New Roman"/>
          <w:sz w:val="24"/>
          <w:szCs w:val="24"/>
          <w:lang w:eastAsia="bg-BG"/>
        </w:rPr>
        <w:t>,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6451E">
        <w:rPr>
          <w:rFonts w:ascii="Times New Roman" w:hAnsi="Times New Roman"/>
          <w:sz w:val="24"/>
          <w:szCs w:val="24"/>
          <w:lang w:eastAsia="bg-BG"/>
        </w:rPr>
        <w:t>наред с директора на училището.</w:t>
      </w:r>
    </w:p>
    <w:p w:rsidR="00E940F9" w:rsidRPr="00F6451E" w:rsidRDefault="00E940F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8F683D" w:rsidRPr="00F6451E">
        <w:rPr>
          <w:rFonts w:ascii="Times New Roman" w:hAnsi="Times New Roman"/>
          <w:sz w:val="24"/>
          <w:szCs w:val="24"/>
          <w:lang w:eastAsia="bg-BG"/>
        </w:rPr>
        <w:t>4</w:t>
      </w:r>
      <w:r w:rsidRPr="00F6451E">
        <w:rPr>
          <w:rFonts w:ascii="Times New Roman" w:hAnsi="Times New Roman"/>
          <w:sz w:val="24"/>
          <w:szCs w:val="24"/>
          <w:lang w:eastAsia="bg-BG"/>
        </w:rPr>
        <w:t>) За проведения хорариум (брой учебни часа</w:t>
      </w:r>
      <w:r w:rsidR="00B65B43" w:rsidRPr="00F6451E">
        <w:rPr>
          <w:rFonts w:ascii="Times New Roman" w:hAnsi="Times New Roman"/>
          <w:sz w:val="24"/>
          <w:szCs w:val="24"/>
          <w:lang w:eastAsia="bg-BG"/>
        </w:rPr>
        <w:t xml:space="preserve"> годишно</w:t>
      </w:r>
      <w:r w:rsidR="00BB5C49">
        <w:rPr>
          <w:rFonts w:ascii="Times New Roman" w:hAnsi="Times New Roman"/>
          <w:sz w:val="24"/>
          <w:szCs w:val="24"/>
          <w:lang w:eastAsia="bg-BG"/>
        </w:rPr>
        <w:t>) за съответната учебна година на учителя се заплаща възнаграждение -хонорар</w:t>
      </w:r>
      <w:r w:rsidRPr="00F6451E">
        <w:rPr>
          <w:rFonts w:ascii="Times New Roman" w:hAnsi="Times New Roman"/>
          <w:sz w:val="24"/>
          <w:szCs w:val="24"/>
          <w:lang w:eastAsia="bg-BG"/>
        </w:rPr>
        <w:t>.</w:t>
      </w:r>
    </w:p>
    <w:p w:rsidR="00A31C35" w:rsidRPr="00F6451E" w:rsidRDefault="00A31C35" w:rsidP="00A31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8F683D" w:rsidRPr="00F6451E">
        <w:rPr>
          <w:rFonts w:ascii="Times New Roman" w:hAnsi="Times New Roman"/>
          <w:sz w:val="24"/>
          <w:szCs w:val="24"/>
          <w:lang w:eastAsia="bg-BG"/>
        </w:rPr>
        <w:t>5</w:t>
      </w:r>
      <w:r w:rsidRPr="00F6451E">
        <w:rPr>
          <w:rFonts w:ascii="Times New Roman" w:hAnsi="Times New Roman"/>
          <w:sz w:val="24"/>
          <w:szCs w:val="24"/>
          <w:lang w:eastAsia="bg-BG"/>
        </w:rPr>
        <w:t>) При смяна на педагогически и административен персонал, създадените от тях за нуждите на учебния процес материали остават за ползване в училището.</w:t>
      </w:r>
    </w:p>
    <w:p w:rsidR="00A31C35" w:rsidRPr="00F6451E" w:rsidRDefault="00A31C35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9037A8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ОРГАНИЗАЦИЯ НА УЧЕБНИЯ ПРОЦЕС </w:t>
      </w:r>
      <w:r w:rsidR="00BB5C49">
        <w:rPr>
          <w:rFonts w:ascii="Times New Roman" w:hAnsi="Times New Roman"/>
          <w:b/>
          <w:bCs/>
          <w:sz w:val="24"/>
          <w:szCs w:val="24"/>
          <w:lang w:eastAsia="bg-BG"/>
        </w:rPr>
        <w:t>В ПРИСЪСТВЕНА ФОРМА НА ОБУЧЕНИЕ</w:t>
      </w:r>
    </w:p>
    <w:p w:rsidR="00123A0A" w:rsidRPr="00F6451E" w:rsidRDefault="00E940F9" w:rsidP="00E94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Чл.10.</w:t>
      </w:r>
      <w:r w:rsidR="008E0A3D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B5C49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BB5C49">
        <w:rPr>
          <w:rFonts w:ascii="Times New Roman" w:hAnsi="Times New Roman"/>
          <w:sz w:val="24"/>
          <w:szCs w:val="24"/>
          <w:lang w:eastAsia="bg-BG"/>
        </w:rPr>
        <w:t>1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Училището обхваща курса на обучение от по</w:t>
      </w:r>
      <w:r w:rsidRPr="00F6451E">
        <w:rPr>
          <w:rFonts w:ascii="Times New Roman" w:hAnsi="Times New Roman"/>
          <w:sz w:val="24"/>
          <w:szCs w:val="24"/>
          <w:lang w:eastAsia="bg-BG"/>
        </w:rPr>
        <w:t>дготвителна група до 12 клас</w:t>
      </w:r>
      <w:r w:rsidR="00123A0A" w:rsidRPr="00F6451E">
        <w:rPr>
          <w:rFonts w:ascii="Times New Roman" w:hAnsi="Times New Roman"/>
          <w:sz w:val="24"/>
          <w:szCs w:val="24"/>
          <w:lang w:eastAsia="bg-BG"/>
        </w:rPr>
        <w:t>.</w:t>
      </w:r>
      <w:ins w:id="10" w:author="IOTZOVA Tzonka (JUST)" w:date="2019-06-11T12:20:00Z">
        <w:r w:rsidR="00F62EE6">
          <w:rPr>
            <w:rFonts w:ascii="Times New Roman" w:hAnsi="Times New Roman"/>
            <w:sz w:val="24"/>
            <w:szCs w:val="24"/>
            <w:lang w:eastAsia="bg-BG"/>
          </w:rPr>
          <w:t xml:space="preserve"> Обучението се провежда по определения от училището график. </w:t>
        </w:r>
      </w:ins>
    </w:p>
    <w:p w:rsidR="00715C6F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11" w:author="IOTZOVA Tzonka (JUST)" w:date="2019-03-27T10:19:00Z"/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BB5C49">
        <w:rPr>
          <w:rFonts w:ascii="Times New Roman" w:hAnsi="Times New Roman"/>
          <w:sz w:val="24"/>
          <w:szCs w:val="24"/>
          <w:lang w:eastAsia="bg-BG"/>
        </w:rPr>
        <w:t>2</w:t>
      </w:r>
      <w:r w:rsidRPr="00F6451E">
        <w:rPr>
          <w:rFonts w:ascii="Times New Roman" w:hAnsi="Times New Roman"/>
          <w:sz w:val="24"/>
          <w:szCs w:val="24"/>
          <w:lang w:eastAsia="bg-BG"/>
        </w:rPr>
        <w:t>) Училището организира също 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занимания за предучилищна подготовка</w:t>
      </w:r>
      <w:r w:rsidRPr="00F6451E">
        <w:rPr>
          <w:rFonts w:ascii="Times New Roman" w:hAnsi="Times New Roman"/>
          <w:sz w:val="24"/>
          <w:szCs w:val="24"/>
          <w:lang w:eastAsia="bg-BG"/>
        </w:rPr>
        <w:t>, извънкласни дейности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и кръжоци</w:t>
      </w:r>
      <w:r w:rsidRPr="00F6451E">
        <w:rPr>
          <w:rFonts w:ascii="Times New Roman" w:hAnsi="Times New Roman"/>
          <w:sz w:val="24"/>
          <w:szCs w:val="24"/>
          <w:lang w:eastAsia="bg-BG"/>
        </w:rPr>
        <w:t>, които не са задължителни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 xml:space="preserve"> и родителите на посещаващите ги деца заплащат за тях отделни такси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A96ED2" w:rsidRPr="00A96ED2" w:rsidRDefault="00A96ED2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ins w:id="12" w:author="IOTZOVA Tzonka (JUST)" w:date="2019-03-27T10:19:00Z">
        <w:r w:rsidRPr="00A96ED2">
          <w:rPr>
            <w:rFonts w:ascii="Times New Roman" w:hAnsi="Times New Roman"/>
            <w:sz w:val="24"/>
            <w:szCs w:val="24"/>
            <w:lang w:eastAsia="bg-BG"/>
            <w:rPrChange w:id="13" w:author="IOTZOVA Tzonka (JUST)" w:date="2019-03-27T10:20:00Z">
              <w:rPr>
                <w:rFonts w:ascii="Times New Roman" w:hAnsi="Times New Roman"/>
                <w:sz w:val="24"/>
                <w:szCs w:val="24"/>
                <w:lang w:val="fr-BE" w:eastAsia="bg-BG"/>
              </w:rPr>
            </w:rPrChange>
          </w:rPr>
          <w:t xml:space="preserve">(3) </w:t>
        </w:r>
      </w:ins>
      <w:ins w:id="14" w:author="IOTZOVA Tzonka (JUST)" w:date="2019-03-27T10:20:00Z">
        <w:r>
          <w:rPr>
            <w:rFonts w:ascii="Times New Roman" w:hAnsi="Times New Roman"/>
            <w:sz w:val="24"/>
            <w:szCs w:val="24"/>
            <w:lang w:eastAsia="bg-BG"/>
          </w:rPr>
          <w:t>Организирането</w:t>
        </w:r>
      </w:ins>
      <w:ins w:id="15" w:author="IOTZOVA Tzonka (JUST)" w:date="2019-03-27T10:19:00Z">
        <w:r>
          <w:rPr>
            <w:rFonts w:ascii="Times New Roman" w:hAnsi="Times New Roman"/>
            <w:sz w:val="24"/>
            <w:szCs w:val="24"/>
            <w:lang w:eastAsia="bg-BG"/>
          </w:rPr>
          <w:t xml:space="preserve"> на допълн</w:t>
        </w:r>
        <w:r w:rsidR="00F62EE6">
          <w:rPr>
            <w:rFonts w:ascii="Times New Roman" w:hAnsi="Times New Roman"/>
            <w:sz w:val="24"/>
            <w:szCs w:val="24"/>
            <w:lang w:eastAsia="bg-BG"/>
          </w:rPr>
          <w:t xml:space="preserve">ителни кръжоци и занимания </w:t>
        </w:r>
        <w:r>
          <w:rPr>
            <w:rFonts w:ascii="Times New Roman" w:hAnsi="Times New Roman"/>
            <w:sz w:val="24"/>
            <w:szCs w:val="24"/>
            <w:lang w:eastAsia="bg-BG"/>
          </w:rPr>
          <w:t>за определен клас</w:t>
        </w:r>
      </w:ins>
      <w:ins w:id="16" w:author="IOTZOVA Tzonka (JUST)" w:date="2019-06-11T12:20:00Z">
        <w:r w:rsidR="00F62EE6">
          <w:rPr>
            <w:rFonts w:ascii="Times New Roman" w:hAnsi="Times New Roman"/>
            <w:sz w:val="24"/>
            <w:szCs w:val="24"/>
            <w:lang w:eastAsia="bg-BG"/>
          </w:rPr>
          <w:t xml:space="preserve"> или определена група деца</w:t>
        </w:r>
      </w:ins>
      <w:ins w:id="17" w:author="IOTZOVA Tzonka (JUST)" w:date="2019-03-27T10:19:00Z">
        <w:r>
          <w:rPr>
            <w:rFonts w:ascii="Times New Roman" w:hAnsi="Times New Roman"/>
            <w:sz w:val="24"/>
            <w:szCs w:val="24"/>
            <w:lang w:eastAsia="bg-BG"/>
          </w:rPr>
          <w:t xml:space="preserve"> се прави по желание на мнозинството от родителите</w:t>
        </w:r>
      </w:ins>
      <w:ins w:id="18" w:author="IOTZOVA Tzonka (JUST)" w:date="2019-03-27T10:24:00Z">
        <w:r>
          <w:rPr>
            <w:rFonts w:ascii="Times New Roman" w:hAnsi="Times New Roman"/>
            <w:sz w:val="24"/>
            <w:szCs w:val="24"/>
            <w:lang w:eastAsia="bg-BG"/>
          </w:rPr>
          <w:t xml:space="preserve"> от класа и се заплаща изцяло от родителите. </w:t>
        </w:r>
      </w:ins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123A0A" w:rsidP="00452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</w:t>
      </w:r>
      <w:r w:rsidR="004525CE" w:rsidRPr="00F6451E"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1608C" w:rsidRPr="00F6451E">
        <w:rPr>
          <w:rFonts w:ascii="Times New Roman" w:hAnsi="Times New Roman"/>
          <w:sz w:val="24"/>
          <w:szCs w:val="24"/>
          <w:lang w:eastAsia="bg-BG"/>
        </w:rPr>
        <w:t xml:space="preserve">(1) </w:t>
      </w:r>
      <w:r w:rsidR="00BB5C49">
        <w:rPr>
          <w:rFonts w:ascii="Times New Roman" w:hAnsi="Times New Roman"/>
          <w:sz w:val="24"/>
          <w:szCs w:val="24"/>
          <w:lang w:eastAsia="bg-BG"/>
        </w:rPr>
        <w:t xml:space="preserve">За децата, обучаващи се в Българското училище, </w:t>
      </w:r>
      <w:r w:rsidR="00BF0D32">
        <w:rPr>
          <w:rFonts w:ascii="Times New Roman" w:hAnsi="Times New Roman"/>
          <w:sz w:val="24"/>
          <w:szCs w:val="24"/>
          <w:lang w:eastAsia="bg-BG"/>
        </w:rPr>
        <w:t>предварителното записване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 xml:space="preserve"> на учениците </w:t>
      </w:r>
      <w:r w:rsidR="00BF0D32">
        <w:rPr>
          <w:rFonts w:ascii="Times New Roman" w:hAnsi="Times New Roman"/>
          <w:sz w:val="24"/>
          <w:szCs w:val="24"/>
          <w:lang w:eastAsia="bg-BG"/>
        </w:rPr>
        <w:t>в по-горен клас се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 xml:space="preserve"> извършва в периода от 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началото до края </w:t>
      </w:r>
      <w:del w:id="19" w:author="IOTZOVA Tzonka (JUST)" w:date="2019-03-27T10:25:00Z">
        <w:r w:rsidR="007C3738" w:rsidRPr="00F6451E" w:rsidDel="00A96ED2">
          <w:rPr>
            <w:rFonts w:ascii="Times New Roman" w:hAnsi="Times New Roman"/>
            <w:sz w:val="24"/>
            <w:szCs w:val="24"/>
            <w:lang w:eastAsia="bg-BG"/>
          </w:rPr>
          <w:delText xml:space="preserve">месец </w:delText>
        </w:r>
        <w:r w:rsidR="00BF0D32" w:rsidDel="00A96ED2">
          <w:rPr>
            <w:rFonts w:ascii="Times New Roman" w:hAnsi="Times New Roman"/>
            <w:sz w:val="24"/>
            <w:szCs w:val="24"/>
            <w:lang w:eastAsia="bg-BG"/>
          </w:rPr>
          <w:delText>юни</w:delText>
        </w:r>
      </w:del>
      <w:ins w:id="20" w:author="IOTZOVA Tzonka (JUST)" w:date="2019-03-27T10:25:00Z">
        <w:r w:rsidR="00A96ED2">
          <w:rPr>
            <w:rFonts w:ascii="Times New Roman" w:hAnsi="Times New Roman"/>
            <w:sz w:val="24"/>
            <w:szCs w:val="24"/>
            <w:lang w:eastAsia="bg-BG"/>
          </w:rPr>
          <w:t>на месец април</w:t>
        </w:r>
      </w:ins>
      <w:r w:rsidR="00BF0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на предходната учебна година</w:t>
      </w:r>
      <w:r w:rsidR="0011608C" w:rsidRPr="00F6451E">
        <w:rPr>
          <w:rFonts w:ascii="Times New Roman" w:hAnsi="Times New Roman"/>
          <w:sz w:val="24"/>
          <w:szCs w:val="24"/>
          <w:lang w:eastAsia="bg-BG"/>
        </w:rPr>
        <w:t xml:space="preserve">, като за целта родителите подават </w:t>
      </w:r>
      <w:del w:id="21" w:author="Naydenovi" w:date="2019-09-10T17:07:00Z">
        <w:r w:rsidR="0011608C" w:rsidRPr="00F6451E" w:rsidDel="00B62625">
          <w:rPr>
            <w:rFonts w:ascii="Times New Roman" w:hAnsi="Times New Roman"/>
            <w:sz w:val="24"/>
            <w:szCs w:val="24"/>
            <w:lang w:eastAsia="bg-BG"/>
          </w:rPr>
          <w:delText xml:space="preserve">съответните </w:delText>
        </w:r>
      </w:del>
      <w:del w:id="22" w:author="Naydenovi" w:date="2019-09-10T17:06:00Z">
        <w:r w:rsidR="0011608C" w:rsidRPr="00F6451E" w:rsidDel="00B62625">
          <w:rPr>
            <w:rFonts w:ascii="Times New Roman" w:hAnsi="Times New Roman"/>
            <w:sz w:val="24"/>
            <w:szCs w:val="24"/>
            <w:lang w:eastAsia="bg-BG"/>
          </w:rPr>
          <w:delText xml:space="preserve">молби </w:delText>
        </w:r>
      </w:del>
      <w:ins w:id="23" w:author="Naydenovi" w:date="2019-09-10T17:06:00Z">
        <w:r w:rsidR="00B62625">
          <w:rPr>
            <w:rFonts w:ascii="Times New Roman" w:hAnsi="Times New Roman"/>
            <w:sz w:val="24"/>
            <w:szCs w:val="24"/>
            <w:lang w:eastAsia="bg-BG"/>
          </w:rPr>
          <w:t xml:space="preserve">Заявление за </w:t>
        </w:r>
      </w:ins>
      <w:ins w:id="24" w:author="Naydenovi" w:date="2019-09-10T17:07:00Z">
        <w:r w:rsidR="00B62625">
          <w:rPr>
            <w:rFonts w:ascii="Times New Roman" w:hAnsi="Times New Roman"/>
            <w:sz w:val="24"/>
            <w:szCs w:val="24"/>
            <w:lang w:eastAsia="bg-BG"/>
          </w:rPr>
          <w:t xml:space="preserve">приемане </w:t>
        </w:r>
      </w:ins>
      <w:r w:rsidR="0011608C" w:rsidRPr="00F6451E">
        <w:rPr>
          <w:rFonts w:ascii="Times New Roman" w:hAnsi="Times New Roman"/>
          <w:sz w:val="24"/>
          <w:szCs w:val="24"/>
          <w:lang w:eastAsia="bg-BG"/>
        </w:rPr>
        <w:t>в училището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.</w:t>
      </w:r>
    </w:p>
    <w:p w:rsidR="00BF0D32" w:rsidRDefault="0011608C" w:rsidP="00452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Деца, които </w:t>
      </w:r>
      <w:r w:rsidRPr="00F6451E">
        <w:rPr>
          <w:rFonts w:ascii="Times New Roman" w:hAnsi="Times New Roman"/>
          <w:sz w:val="24"/>
          <w:szCs w:val="24"/>
          <w:lang w:eastAsia="bg-BG"/>
        </w:rPr>
        <w:t>се записват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 за първи път в училището, м</w:t>
      </w:r>
      <w:r w:rsidRPr="00F6451E">
        <w:rPr>
          <w:rFonts w:ascii="Times New Roman" w:hAnsi="Times New Roman"/>
          <w:sz w:val="24"/>
          <w:szCs w:val="24"/>
          <w:lang w:eastAsia="bg-BG"/>
        </w:rPr>
        <w:t>огат да подадат молби и да се запишат в училището</w:t>
      </w:r>
      <w:r w:rsidR="00BF0D32">
        <w:rPr>
          <w:rFonts w:ascii="Times New Roman" w:hAnsi="Times New Roman"/>
          <w:sz w:val="24"/>
          <w:szCs w:val="24"/>
          <w:lang w:eastAsia="bg-BG"/>
        </w:rPr>
        <w:t xml:space="preserve"> от началото на юни до 30 септември. </w:t>
      </w:r>
    </w:p>
    <w:p w:rsidR="007C3738" w:rsidRPr="00F6451E" w:rsidRDefault="00BF0D32" w:rsidP="00452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0D32">
        <w:rPr>
          <w:rFonts w:ascii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sz w:val="24"/>
          <w:szCs w:val="24"/>
          <w:lang w:eastAsia="bg-BG"/>
        </w:rPr>
        <w:t xml:space="preserve">3) Децата, които се записват </w:t>
      </w:r>
      <w:r w:rsidR="0011608C" w:rsidRPr="00F6451E">
        <w:rPr>
          <w:rFonts w:ascii="Times New Roman" w:hAnsi="Times New Roman"/>
          <w:sz w:val="24"/>
          <w:szCs w:val="24"/>
          <w:lang w:eastAsia="bg-BG"/>
        </w:rPr>
        <w:t xml:space="preserve">след </w:t>
      </w:r>
      <w:r>
        <w:rPr>
          <w:rFonts w:ascii="Times New Roman" w:hAnsi="Times New Roman"/>
          <w:sz w:val="24"/>
          <w:szCs w:val="24"/>
          <w:lang w:eastAsia="bg-BG"/>
        </w:rPr>
        <w:t xml:space="preserve">15 октомври плащат пропорционална част от учебната такса. </w:t>
      </w: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Чл.12.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Учебната година започва през първата пълна седмица на месец септември и приключва до 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>последната пълна седмица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на месец юни, в зависимост от броя на учебните седмици 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>за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съответния клас. </w:t>
      </w: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(2) Ваканциите в училището са съобразени с ваканциите на белгийските училища и</w:t>
      </w:r>
      <w:ins w:id="25" w:author="IOTZOVA Tzonka (JUST)" w:date="2019-03-27T10:25:00Z">
        <w:r w:rsidR="00A96ED2">
          <w:rPr>
            <w:rFonts w:ascii="Times New Roman" w:hAnsi="Times New Roman"/>
            <w:sz w:val="24"/>
            <w:szCs w:val="24"/>
            <w:lang w:eastAsia="bg-BG"/>
          </w:rPr>
          <w:t xml:space="preserve"> доколкото е възможно</w:t>
        </w:r>
      </w:ins>
      <w:r w:rsidRPr="00F6451E">
        <w:rPr>
          <w:rFonts w:ascii="Times New Roman" w:hAnsi="Times New Roman"/>
          <w:sz w:val="24"/>
          <w:szCs w:val="24"/>
          <w:lang w:eastAsia="bg-BG"/>
        </w:rPr>
        <w:t xml:space="preserve"> на Европейското училище в Брюксел.</w:t>
      </w: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(3) Календарът на учебната година по седмици и графикът на ваканциите се публикуват на интернет страницата на училището</w:t>
      </w:r>
      <w:r w:rsidR="004525CE" w:rsidRPr="00F6451E">
        <w:rPr>
          <w:rFonts w:ascii="Times New Roman" w:hAnsi="Times New Roman"/>
          <w:sz w:val="24"/>
          <w:szCs w:val="24"/>
          <w:lang w:eastAsia="bg-BG"/>
        </w:rPr>
        <w:t xml:space="preserve"> преди началото на всяка учебна година.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3738" w:rsidRPr="00F6451E" w:rsidRDefault="00123A0A" w:rsidP="007C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Чл.13.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(1) Седмичното разписание на часовете се изготвя от </w:t>
      </w:r>
      <w:del w:id="26" w:author="Naydenovi" w:date="2020-10-08T08:32:00Z">
        <w:r w:rsidR="007C3738" w:rsidRPr="00F6451E" w:rsidDel="000D3A57">
          <w:rPr>
            <w:rFonts w:ascii="Times New Roman" w:hAnsi="Times New Roman"/>
            <w:sz w:val="24"/>
            <w:szCs w:val="24"/>
            <w:lang w:eastAsia="bg-BG"/>
          </w:rPr>
          <w:delText>педогогическия</w:delText>
        </w:r>
      </w:del>
      <w:ins w:id="27" w:author="Naydenovi" w:date="2020-10-08T08:32:00Z">
        <w:r w:rsidR="000D3A57" w:rsidRPr="00F6451E">
          <w:rPr>
            <w:rFonts w:ascii="Times New Roman" w:hAnsi="Times New Roman"/>
            <w:sz w:val="24"/>
            <w:szCs w:val="24"/>
            <w:lang w:eastAsia="bg-BG"/>
          </w:rPr>
          <w:t>педагогическия</w:t>
        </w:r>
      </w:ins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 персонал в началото на учебната година и не подлежи на текущи промени без одобрението на ръководството на училището. </w:t>
      </w:r>
    </w:p>
    <w:p w:rsidR="007C3738" w:rsidRPr="00F6451E" w:rsidRDefault="007C3738" w:rsidP="007C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 Седмичното разписание на часовете се обявява на родителите и учениците в началото на всяка учебна година пред </w:t>
      </w:r>
      <w:r w:rsidR="009D4F85">
        <w:rPr>
          <w:rFonts w:ascii="Times New Roman" w:hAnsi="Times New Roman"/>
          <w:sz w:val="24"/>
          <w:szCs w:val="24"/>
          <w:lang w:eastAsia="bg-BG"/>
        </w:rPr>
        <w:t>С</w:t>
      </w:r>
      <w:r w:rsidRPr="00F6451E">
        <w:rPr>
          <w:rFonts w:ascii="Times New Roman" w:hAnsi="Times New Roman"/>
          <w:sz w:val="24"/>
          <w:szCs w:val="24"/>
          <w:lang w:eastAsia="bg-BG"/>
        </w:rPr>
        <w:t>ъбрание</w:t>
      </w:r>
      <w:r w:rsidR="009D4F85">
        <w:rPr>
          <w:rFonts w:ascii="Times New Roman" w:hAnsi="Times New Roman"/>
          <w:sz w:val="24"/>
          <w:szCs w:val="24"/>
          <w:lang w:eastAsia="bg-BG"/>
        </w:rPr>
        <w:t>то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на родителите и се публикува на интернет-страницата на училището. </w:t>
      </w:r>
    </w:p>
    <w:p w:rsidR="00715C6F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3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Продължителността на учебния час за подготвителната група </w:t>
      </w:r>
      <w:r w:rsidR="009D4F85">
        <w:rPr>
          <w:rFonts w:ascii="Times New Roman" w:hAnsi="Times New Roman"/>
          <w:sz w:val="24"/>
          <w:szCs w:val="24"/>
          <w:lang w:eastAsia="bg-BG"/>
        </w:rPr>
        <w:t>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1 клас е 30 ми</w:t>
      </w:r>
      <w:r w:rsidR="009D4F85">
        <w:rPr>
          <w:rFonts w:ascii="Times New Roman" w:hAnsi="Times New Roman"/>
          <w:sz w:val="24"/>
          <w:szCs w:val="24"/>
          <w:lang w:eastAsia="bg-BG"/>
        </w:rPr>
        <w:t xml:space="preserve">нути, за 2 клас е 35 минути,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а за останалите класове е 4</w:t>
      </w:r>
      <w:r w:rsidR="009D4F85">
        <w:rPr>
          <w:rFonts w:ascii="Times New Roman" w:hAnsi="Times New Roman"/>
          <w:sz w:val="24"/>
          <w:szCs w:val="24"/>
          <w:lang w:eastAsia="bg-BG"/>
        </w:rPr>
        <w:t>0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минути. </w:t>
      </w:r>
    </w:p>
    <w:p w:rsidR="0023499F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8" w:author="IOTZOVA Tzonka (JUST)" w:date="2019-03-27T10:26:00Z"/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4</w:t>
      </w:r>
      <w:r w:rsidRPr="00F6451E">
        <w:rPr>
          <w:rFonts w:ascii="Times New Roman" w:hAnsi="Times New Roman"/>
          <w:sz w:val="24"/>
          <w:szCs w:val="24"/>
          <w:lang w:eastAsia="bg-BG"/>
        </w:rPr>
        <w:t>) Ако времето позволява, по преценка на учителя</w:t>
      </w: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r w:rsidRPr="00F6451E">
        <w:rPr>
          <w:rFonts w:ascii="Times New Roman" w:hAnsi="Times New Roman"/>
          <w:sz w:val="24"/>
          <w:szCs w:val="24"/>
          <w:lang w:eastAsia="bg-BG"/>
        </w:rPr>
        <w:t>учениците излизат в двора на училището</w:t>
      </w:r>
      <w:del w:id="29" w:author="IOTZOVA Tzonka (JUST)" w:date="2019-03-27T10:26:00Z">
        <w:r w:rsidRPr="00F6451E" w:rsidDel="00A96ED2">
          <w:rPr>
            <w:rFonts w:ascii="Times New Roman" w:hAnsi="Times New Roman"/>
            <w:sz w:val="24"/>
            <w:szCs w:val="24"/>
            <w:lang w:eastAsia="bg-BG"/>
          </w:rPr>
          <w:delText xml:space="preserve"> под негов надзор</w:delText>
        </w:r>
      </w:del>
      <w:r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A96ED2" w:rsidRPr="00A96ED2" w:rsidRDefault="00A96ED2" w:rsidP="00A9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ins w:id="30" w:author="IOTZOVA Tzonka (JUST)" w:date="2019-03-27T10:26:00Z">
        <w:r w:rsidRPr="00A96ED2">
          <w:rPr>
            <w:rFonts w:ascii="Times New Roman" w:hAnsi="Times New Roman"/>
            <w:sz w:val="24"/>
            <w:szCs w:val="24"/>
            <w:lang w:eastAsia="bg-BG"/>
          </w:rPr>
          <w:t>(</w:t>
        </w:r>
        <w:r>
          <w:rPr>
            <w:rFonts w:ascii="Times New Roman" w:hAnsi="Times New Roman"/>
            <w:sz w:val="24"/>
            <w:szCs w:val="24"/>
            <w:lang w:eastAsia="bg-BG"/>
          </w:rPr>
          <w:t>5</w:t>
        </w:r>
        <w:r w:rsidRPr="00A96ED2">
          <w:rPr>
            <w:rFonts w:ascii="Times New Roman" w:hAnsi="Times New Roman"/>
            <w:sz w:val="24"/>
            <w:szCs w:val="24"/>
            <w:lang w:eastAsia="bg-BG"/>
          </w:rPr>
          <w:t>)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Учителят може да реши да не позволи на учениците да излизат на двора, при липса на родители доброволци</w:t>
        </w:r>
      </w:ins>
      <w:ins w:id="31" w:author="IOTZOVA Tzonka (JUST)" w:date="2019-03-27T10:44:00Z">
        <w:r w:rsidR="00716901">
          <w:rPr>
            <w:rFonts w:ascii="Times New Roman" w:hAnsi="Times New Roman"/>
            <w:sz w:val="24"/>
            <w:szCs w:val="24"/>
            <w:lang w:eastAsia="bg-BG"/>
          </w:rPr>
          <w:t xml:space="preserve">, които да наблюдават и контролират децата. </w:t>
        </w:r>
      </w:ins>
    </w:p>
    <w:p w:rsidR="0023499F" w:rsidRPr="00F6451E" w:rsidRDefault="0023499F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23499F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Чл.14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За провеждането на учебните часове, преподаването на учебното съдържание, изпитването и оценяването на учениците отговаря лично съответният учител. </w:t>
      </w: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</w:t>
      </w:r>
      <w:r w:rsidR="0023499F" w:rsidRPr="00F6451E">
        <w:rPr>
          <w:rFonts w:ascii="Times New Roman" w:hAnsi="Times New Roman"/>
          <w:b/>
          <w:sz w:val="24"/>
          <w:szCs w:val="24"/>
          <w:lang w:eastAsia="bg-BG"/>
        </w:rPr>
        <w:t>5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За ефективна организация и провеждане на учебния час са въведени учил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щни дневници</w:t>
      </w:r>
      <w:r w:rsidRPr="00F6451E">
        <w:rPr>
          <w:rFonts w:ascii="Times New Roman" w:hAnsi="Times New Roman"/>
          <w:sz w:val="24"/>
          <w:szCs w:val="24"/>
          <w:lang w:eastAsia="bg-BG"/>
        </w:rPr>
        <w:t>, в които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се вписват отсъствията и взетите часове във всеки клас, а също и резултатите от изпитванията, срочните и годишни оценки на учениците. За воденето и съхраняването на дневниците отговарят учителите, които водят часовете в съответния клас. </w:t>
      </w:r>
    </w:p>
    <w:p w:rsidR="00715C6F" w:rsidRPr="00F6451E" w:rsidRDefault="00123A0A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Въведена е библиотечна книга, в която е описан наличния библиотечен фонд на училището. За нея отговаря определен от училищния ръководител учител. </w:t>
      </w:r>
    </w:p>
    <w:p w:rsidR="00123A0A" w:rsidRPr="00F6451E" w:rsidRDefault="00123A0A" w:rsidP="0012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ПОСЕЩАЕМОСТ </w:t>
      </w:r>
      <w:ins w:id="32" w:author="IOTZOVA Tzonka (JUST)" w:date="2019-03-27T12:02:00Z">
        <w:r w:rsidR="00354108">
          <w:rPr>
            <w:rFonts w:ascii="Times New Roman" w:hAnsi="Times New Roman"/>
            <w:b/>
            <w:bCs/>
            <w:sz w:val="24"/>
            <w:szCs w:val="24"/>
            <w:lang w:eastAsia="bg-BG"/>
          </w:rPr>
          <w:t>И ПАРКИРАНЕ В РАЙОНА НА УЧИЛИЩЕТО</w:t>
        </w:r>
      </w:ins>
    </w:p>
    <w:p w:rsidR="00066D01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33" w:author="IOTZOVA Tzonka (JUST)" w:date="2019-03-27T10:45:00Z"/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Чл.16.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ins w:id="34" w:author="IOTZOVA Tzonka (JUST)" w:date="2019-03-27T10:45:00Z">
        <w:r w:rsidR="00716901" w:rsidRPr="00716901">
          <w:rPr>
            <w:rFonts w:ascii="Times New Roman" w:hAnsi="Times New Roman"/>
            <w:sz w:val="24"/>
            <w:szCs w:val="24"/>
            <w:lang w:eastAsia="bg-BG"/>
          </w:rPr>
          <w:t xml:space="preserve">(1) </w:t>
        </w:r>
      </w:ins>
      <w:r w:rsidRPr="00F6451E">
        <w:rPr>
          <w:rFonts w:ascii="Times New Roman" w:hAnsi="Times New Roman"/>
          <w:sz w:val="24"/>
          <w:szCs w:val="24"/>
          <w:lang w:eastAsia="bg-BG"/>
        </w:rPr>
        <w:t xml:space="preserve">Семействата се стремят да осигуряват редовното посещаване на училището от страна на детето, като отчитат натовареността и заетостта на учениците в редовните други училища, в които те учат.  </w:t>
      </w:r>
    </w:p>
    <w:p w:rsidR="00716901" w:rsidRDefault="00716901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35" w:author="IOTZOVA Tzonka (JUST)" w:date="2019-03-27T10:50:00Z"/>
          <w:rFonts w:ascii="Times New Roman" w:hAnsi="Times New Roman"/>
          <w:sz w:val="24"/>
          <w:szCs w:val="24"/>
          <w:lang w:eastAsia="bg-BG"/>
        </w:rPr>
      </w:pPr>
      <w:ins w:id="36" w:author="IOTZOVA Tzonka (JUST)" w:date="2019-03-27T10:45:00Z">
        <w:r w:rsidRPr="00716901">
          <w:rPr>
            <w:rFonts w:ascii="Times New Roman" w:hAnsi="Times New Roman"/>
            <w:sz w:val="24"/>
            <w:szCs w:val="24"/>
            <w:lang w:eastAsia="bg-BG"/>
          </w:rPr>
          <w:t>(</w:t>
        </w:r>
        <w:r>
          <w:rPr>
            <w:rFonts w:ascii="Times New Roman" w:hAnsi="Times New Roman"/>
            <w:sz w:val="24"/>
            <w:szCs w:val="24"/>
            <w:lang w:eastAsia="bg-BG"/>
          </w:rPr>
          <w:t>2</w:t>
        </w:r>
        <w:r w:rsidRPr="00716901">
          <w:rPr>
            <w:rFonts w:ascii="Times New Roman" w:hAnsi="Times New Roman"/>
            <w:sz w:val="24"/>
            <w:szCs w:val="24"/>
            <w:lang w:eastAsia="bg-BG"/>
          </w:rPr>
          <w:t>)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Семействата трябва да предупреждават учителя при отсъствие на ученика</w:t>
        </w:r>
      </w:ins>
      <w:ins w:id="37" w:author="IOTZOVA Tzonka (JUST)" w:date="2019-03-27T10:46:00Z">
        <w:r>
          <w:rPr>
            <w:rFonts w:ascii="Times New Roman" w:hAnsi="Times New Roman"/>
            <w:sz w:val="24"/>
            <w:szCs w:val="24"/>
            <w:lang w:eastAsia="bg-BG"/>
          </w:rPr>
          <w:t xml:space="preserve"> и да</w:t>
        </w:r>
      </w:ins>
      <w:ins w:id="38" w:author="IOTZOVA Tzonka (JUST)" w:date="2019-03-27T10:47:00Z">
        <w:r>
          <w:rPr>
            <w:rFonts w:ascii="Times New Roman" w:hAnsi="Times New Roman"/>
            <w:sz w:val="24"/>
            <w:szCs w:val="24"/>
            <w:lang w:eastAsia="bg-BG"/>
          </w:rPr>
          <w:t xml:space="preserve"> подпомогнат ученика за наваксване на учебния материал</w:t>
        </w:r>
      </w:ins>
      <w:ins w:id="39" w:author="IOTZOVA Tzonka (JUST)" w:date="2019-03-27T10:45:00Z">
        <w:r>
          <w:rPr>
            <w:rFonts w:ascii="Times New Roman" w:hAnsi="Times New Roman"/>
            <w:sz w:val="24"/>
            <w:szCs w:val="24"/>
            <w:lang w:eastAsia="bg-BG"/>
          </w:rPr>
          <w:t xml:space="preserve">. </w:t>
        </w:r>
      </w:ins>
      <w:ins w:id="40" w:author="IOTZOVA Tzonka (JUST)" w:date="2019-03-27T10:46:00Z">
        <w:r>
          <w:rPr>
            <w:rFonts w:ascii="Times New Roman" w:hAnsi="Times New Roman"/>
            <w:sz w:val="24"/>
            <w:szCs w:val="24"/>
            <w:lang w:eastAsia="bg-BG"/>
          </w:rPr>
          <w:t>Учителят се задължава да уведоми директора, при повече от де</w:t>
        </w:r>
      </w:ins>
      <w:ins w:id="41" w:author="IOTZOVA Tzonka (JUST)" w:date="2019-03-27T10:47:00Z">
        <w:r>
          <w:rPr>
            <w:rFonts w:ascii="Times New Roman" w:hAnsi="Times New Roman"/>
            <w:sz w:val="24"/>
            <w:szCs w:val="24"/>
            <w:lang w:eastAsia="bg-BG"/>
          </w:rPr>
          <w:t xml:space="preserve">сет отсъствия на ученика без уведомление или ако ученикът, който е отсъствал по обективни причини среща затруднения при наваксване с учебния материал. </w:t>
        </w:r>
      </w:ins>
    </w:p>
    <w:p w:rsidR="00716901" w:rsidRDefault="00716901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42" w:author="IOTZOVA Tzonka (JUST)" w:date="2019-03-27T12:00:00Z"/>
          <w:rFonts w:ascii="Times New Roman" w:hAnsi="Times New Roman"/>
          <w:sz w:val="24"/>
          <w:szCs w:val="24"/>
          <w:lang w:eastAsia="bg-BG"/>
        </w:rPr>
      </w:pPr>
      <w:ins w:id="43" w:author="IOTZOVA Tzonka (JUST)" w:date="2019-03-27T10:50:00Z">
        <w:r w:rsidRPr="00716901">
          <w:rPr>
            <w:rFonts w:ascii="Times New Roman" w:hAnsi="Times New Roman"/>
            <w:sz w:val="24"/>
            <w:szCs w:val="24"/>
            <w:lang w:eastAsia="bg-BG"/>
          </w:rPr>
          <w:t>(</w:t>
        </w:r>
        <w:r>
          <w:rPr>
            <w:rFonts w:ascii="Times New Roman" w:hAnsi="Times New Roman"/>
            <w:sz w:val="24"/>
            <w:szCs w:val="24"/>
            <w:lang w:eastAsia="bg-BG"/>
          </w:rPr>
          <w:t>3</w:t>
        </w:r>
        <w:r w:rsidRPr="00716901">
          <w:rPr>
            <w:rFonts w:ascii="Times New Roman" w:hAnsi="Times New Roman"/>
            <w:sz w:val="24"/>
            <w:szCs w:val="24"/>
            <w:lang w:eastAsia="bg-BG"/>
          </w:rPr>
          <w:t>)</w:t>
        </w:r>
      </w:ins>
      <w:ins w:id="44" w:author="IOTZOVA Tzonka (JUST)" w:date="2019-03-27T10:51:00Z">
        <w:r>
          <w:rPr>
            <w:rFonts w:ascii="Times New Roman" w:hAnsi="Times New Roman"/>
            <w:sz w:val="24"/>
            <w:szCs w:val="24"/>
            <w:lang w:eastAsia="bg-BG"/>
          </w:rPr>
          <w:t xml:space="preserve"> Семействата се стремят учениците да не закъсняват за час и при евентуално закъснение, децата и родителите да не прекъсват учебния процес. </w:t>
        </w:r>
      </w:ins>
    </w:p>
    <w:p w:rsidR="00354108" w:rsidRDefault="00354108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45" w:author="IOTZOVA Tzonka (JUST)" w:date="2019-03-27T12:00:00Z"/>
          <w:rFonts w:ascii="Times New Roman" w:hAnsi="Times New Roman"/>
          <w:sz w:val="24"/>
          <w:szCs w:val="24"/>
          <w:lang w:eastAsia="bg-BG"/>
        </w:rPr>
      </w:pPr>
    </w:p>
    <w:p w:rsidR="00354108" w:rsidRDefault="00354108">
      <w:pPr>
        <w:autoSpaceDE w:val="0"/>
        <w:autoSpaceDN w:val="0"/>
        <w:adjustRightInd w:val="0"/>
        <w:spacing w:after="0" w:line="240" w:lineRule="auto"/>
        <w:jc w:val="both"/>
        <w:rPr>
          <w:ins w:id="46" w:author="IOTZOVA Tzonka (JUST)" w:date="2019-03-27T12:00:00Z"/>
          <w:rFonts w:ascii="Times New Roman" w:hAnsi="Times New Roman"/>
          <w:sz w:val="24"/>
          <w:szCs w:val="24"/>
          <w:lang w:eastAsia="bg-BG"/>
        </w:rPr>
        <w:pPrChange w:id="47" w:author="IOTZOVA Tzonka (JUST)" w:date="2019-03-27T12:00:00Z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</w:pPr>
        </w:pPrChange>
      </w:pPr>
      <w:ins w:id="48" w:author="IOTZOVA Tzonka (JUST)" w:date="2019-03-27T12:00:00Z">
        <w:r>
          <w:rPr>
            <w:rFonts w:ascii="Times New Roman" w:hAnsi="Times New Roman"/>
            <w:sz w:val="24"/>
            <w:szCs w:val="24"/>
            <w:lang w:eastAsia="bg-BG"/>
          </w:rPr>
          <w:tab/>
        </w:r>
      </w:ins>
      <w:ins w:id="49" w:author="IOTZOVA Tzonka (JUST)" w:date="2019-03-27T12:01:00Z">
        <w:r w:rsidRPr="00354108">
          <w:rPr>
            <w:rFonts w:ascii="Times New Roman" w:hAnsi="Times New Roman"/>
            <w:sz w:val="24"/>
            <w:szCs w:val="24"/>
            <w:lang w:eastAsia="bg-BG"/>
          </w:rPr>
          <w:t xml:space="preserve">(4) </w:t>
        </w:r>
        <w:r>
          <w:rPr>
            <w:rFonts w:ascii="Times New Roman" w:hAnsi="Times New Roman"/>
            <w:sz w:val="24"/>
            <w:szCs w:val="24"/>
            <w:lang w:eastAsia="bg-BG"/>
          </w:rPr>
          <w:t>Р</w:t>
        </w:r>
      </w:ins>
      <w:ins w:id="50" w:author="IOTZOVA Tzonka (JUST)" w:date="2019-03-27T12:00:00Z">
        <w:r w:rsidRPr="00354108">
          <w:rPr>
            <w:rFonts w:ascii="Times New Roman" w:hAnsi="Times New Roman"/>
            <w:sz w:val="24"/>
            <w:szCs w:val="24"/>
            <w:lang w:eastAsia="bg-BG"/>
          </w:rPr>
          <w:t xml:space="preserve">одителите се задължават да взимат децата си навреме след края на учебните занятия. В случай на закъснение, </w:t>
        </w:r>
      </w:ins>
      <w:ins w:id="51" w:author="IOTZOVA Tzonka (JUST)" w:date="2019-03-27T12:01:00Z">
        <w:r>
          <w:rPr>
            <w:rFonts w:ascii="Times New Roman" w:hAnsi="Times New Roman"/>
            <w:sz w:val="24"/>
            <w:szCs w:val="24"/>
            <w:lang w:eastAsia="bg-BG"/>
          </w:rPr>
          <w:t xml:space="preserve">те трябва да </w:t>
        </w:r>
      </w:ins>
      <w:ins w:id="52" w:author="IOTZOVA Tzonka (JUST)" w:date="2019-03-27T12:02:00Z">
        <w:r>
          <w:rPr>
            <w:rFonts w:ascii="Times New Roman" w:hAnsi="Times New Roman"/>
            <w:sz w:val="24"/>
            <w:szCs w:val="24"/>
            <w:lang w:eastAsia="bg-BG"/>
          </w:rPr>
          <w:t xml:space="preserve">уведомят </w:t>
        </w:r>
      </w:ins>
      <w:ins w:id="53" w:author="IOTZOVA Tzonka (JUST)" w:date="2019-06-11T12:21:00Z">
        <w:r w:rsidR="00F62EE6">
          <w:rPr>
            <w:rFonts w:ascii="Times New Roman" w:hAnsi="Times New Roman"/>
            <w:sz w:val="24"/>
            <w:szCs w:val="24"/>
            <w:lang w:eastAsia="bg-BG"/>
          </w:rPr>
          <w:t>съответния</w:t>
        </w:r>
      </w:ins>
      <w:ins w:id="54" w:author="IOTZOVA Tzonka (JUST)" w:date="2019-03-27T12:02:00Z">
        <w:r>
          <w:rPr>
            <w:rFonts w:ascii="Times New Roman" w:hAnsi="Times New Roman"/>
            <w:sz w:val="24"/>
            <w:szCs w:val="24"/>
            <w:lang w:eastAsia="bg-BG"/>
          </w:rPr>
          <w:t xml:space="preserve"> учител</w:t>
        </w:r>
      </w:ins>
      <w:ins w:id="55" w:author="IOTZOVA Tzonka (JUST)" w:date="2019-03-27T12:00:00Z">
        <w:r w:rsidRPr="00354108">
          <w:rPr>
            <w:rFonts w:ascii="Times New Roman" w:hAnsi="Times New Roman"/>
            <w:sz w:val="24"/>
            <w:szCs w:val="24"/>
            <w:lang w:eastAsia="bg-BG"/>
          </w:rPr>
          <w:t xml:space="preserve">. След приключване на учебните занятия, </w:t>
        </w:r>
      </w:ins>
      <w:ins w:id="56" w:author="IOTZOVA Tzonka (JUST)" w:date="2019-03-27T12:01:00Z">
        <w:r>
          <w:rPr>
            <w:rFonts w:ascii="Times New Roman" w:hAnsi="Times New Roman"/>
            <w:sz w:val="24"/>
            <w:szCs w:val="24"/>
            <w:lang w:eastAsia="bg-BG"/>
          </w:rPr>
          <w:t>ако родителите не са посочили въ</w:t>
        </w:r>
      </w:ins>
      <w:ins w:id="57" w:author="IOTZOVA Tzonka (JUST)" w:date="2019-03-27T12:03:00Z">
        <w:r>
          <w:rPr>
            <w:rFonts w:ascii="Times New Roman" w:hAnsi="Times New Roman"/>
            <w:sz w:val="24"/>
            <w:szCs w:val="24"/>
            <w:lang w:eastAsia="bg-BG"/>
          </w:rPr>
          <w:t xml:space="preserve">в формуляра за записване, че детето може да напуска само училището, </w:t>
        </w:r>
        <w:r w:rsidR="003605C7">
          <w:rPr>
            <w:rFonts w:ascii="Times New Roman" w:hAnsi="Times New Roman"/>
            <w:sz w:val="24"/>
            <w:szCs w:val="24"/>
            <w:lang w:eastAsia="bg-BG"/>
          </w:rPr>
          <w:t xml:space="preserve">детето може да бъде взето </w:t>
        </w:r>
      </w:ins>
      <w:ins w:id="58" w:author="IOTZOVA Tzonka (JUST)" w:date="2019-03-27T12:00:00Z">
        <w:r w:rsidRPr="00354108">
          <w:rPr>
            <w:rFonts w:ascii="Times New Roman" w:hAnsi="Times New Roman"/>
            <w:sz w:val="24"/>
            <w:szCs w:val="24"/>
            <w:lang w:eastAsia="bg-BG"/>
          </w:rPr>
          <w:t xml:space="preserve">само </w:t>
        </w:r>
      </w:ins>
      <w:ins w:id="59" w:author="IOTZOVA Tzonka (JUST)" w:date="2019-03-27T12:03:00Z">
        <w:r w:rsidR="003605C7">
          <w:rPr>
            <w:rFonts w:ascii="Times New Roman" w:hAnsi="Times New Roman"/>
            <w:sz w:val="24"/>
            <w:szCs w:val="24"/>
            <w:lang w:eastAsia="bg-BG"/>
          </w:rPr>
          <w:t>от</w:t>
        </w:r>
      </w:ins>
      <w:ins w:id="60" w:author="IOTZOVA Tzonka (JUST)" w:date="2019-03-27T12:00:00Z">
        <w:r w:rsidRPr="00354108">
          <w:rPr>
            <w:rFonts w:ascii="Times New Roman" w:hAnsi="Times New Roman"/>
            <w:sz w:val="24"/>
            <w:szCs w:val="24"/>
            <w:lang w:eastAsia="bg-BG"/>
          </w:rPr>
          <w:t xml:space="preserve"> родител или от упълномощено лице.</w:t>
        </w:r>
      </w:ins>
    </w:p>
    <w:p w:rsidR="00354108" w:rsidRDefault="00354108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61" w:author="IOTZOVA Tzonka (JUST)" w:date="2019-03-27T10:57:00Z"/>
          <w:rFonts w:ascii="Times New Roman" w:hAnsi="Times New Roman"/>
          <w:sz w:val="24"/>
          <w:szCs w:val="24"/>
          <w:lang w:eastAsia="bg-BG"/>
        </w:rPr>
      </w:pPr>
    </w:p>
    <w:p w:rsidR="00D04D8A" w:rsidRPr="00F81009" w:rsidRDefault="00D04D8A" w:rsidP="00D0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62" w:author="IOTZOVA Tzonka (JUST)" w:date="2019-03-27T10:51:00Z"/>
          <w:rFonts w:ascii="Times New Roman" w:hAnsi="Times New Roman"/>
          <w:sz w:val="24"/>
          <w:szCs w:val="24"/>
          <w:lang w:eastAsia="bg-BG"/>
        </w:rPr>
      </w:pPr>
      <w:ins w:id="63" w:author="IOTZOVA Tzonka (JUST)" w:date="2019-03-27T10:57:00Z">
        <w:r w:rsidRPr="00D04D8A">
          <w:rPr>
            <w:rFonts w:ascii="Times New Roman" w:hAnsi="Times New Roman"/>
            <w:sz w:val="24"/>
            <w:szCs w:val="24"/>
            <w:lang w:eastAsia="bg-BG"/>
          </w:rPr>
          <w:t>(</w:t>
        </w:r>
      </w:ins>
      <w:ins w:id="64" w:author="IOTZOVA Tzonka (JUST)" w:date="2019-03-27T12:03:00Z">
        <w:r w:rsidR="00354108">
          <w:rPr>
            <w:rFonts w:ascii="Times New Roman" w:hAnsi="Times New Roman"/>
            <w:sz w:val="24"/>
            <w:szCs w:val="24"/>
            <w:lang w:eastAsia="bg-BG"/>
          </w:rPr>
          <w:t>5</w:t>
        </w:r>
      </w:ins>
      <w:ins w:id="65" w:author="IOTZOVA Tzonka (JUST)" w:date="2019-03-27T10:57:00Z">
        <w:r w:rsidRPr="00D04D8A">
          <w:rPr>
            <w:rFonts w:ascii="Times New Roman" w:hAnsi="Times New Roman"/>
            <w:sz w:val="24"/>
            <w:szCs w:val="24"/>
            <w:lang w:eastAsia="bg-BG"/>
          </w:rPr>
          <w:t>)</w:t>
        </w:r>
        <w:r>
          <w:rPr>
            <w:rFonts w:ascii="Times New Roman" w:hAnsi="Times New Roman"/>
            <w:sz w:val="24"/>
            <w:szCs w:val="24"/>
            <w:lang w:eastAsia="bg-BG"/>
          </w:rPr>
          <w:t xml:space="preserve"> Родителите се задължават да спазват правилата за паркиране в р</w:t>
        </w:r>
        <w:r w:rsidR="00F81009">
          <w:rPr>
            <w:rFonts w:ascii="Times New Roman" w:hAnsi="Times New Roman"/>
            <w:sz w:val="24"/>
            <w:szCs w:val="24"/>
            <w:lang w:eastAsia="bg-BG"/>
          </w:rPr>
          <w:t>айона на сградите на училищет</w:t>
        </w:r>
      </w:ins>
      <w:ins w:id="66" w:author="IOTZOVA Tzonka (JUST)" w:date="2019-03-27T11:41:00Z">
        <w:r w:rsidR="00F81009">
          <w:rPr>
            <w:rFonts w:ascii="Times New Roman" w:hAnsi="Times New Roman"/>
            <w:sz w:val="24"/>
            <w:szCs w:val="24"/>
            <w:lang w:eastAsia="bg-BG"/>
          </w:rPr>
          <w:t>о</w:t>
        </w:r>
      </w:ins>
      <w:ins w:id="67" w:author="IOTZOVA Tzonka (JUST)" w:date="2019-03-27T11:42:00Z">
        <w:r w:rsidR="00F81009">
          <w:rPr>
            <w:rFonts w:ascii="Times New Roman" w:hAnsi="Times New Roman"/>
            <w:sz w:val="24"/>
            <w:szCs w:val="24"/>
            <w:lang w:eastAsia="bg-BG"/>
          </w:rPr>
          <w:t xml:space="preserve">. Родителите се задължават </w:t>
        </w:r>
      </w:ins>
      <w:ins w:id="68" w:author="IOTZOVA Tzonka (JUST)" w:date="2019-03-27T10:57:00Z">
        <w:r>
          <w:rPr>
            <w:rFonts w:ascii="Times New Roman" w:hAnsi="Times New Roman"/>
            <w:sz w:val="24"/>
            <w:szCs w:val="24"/>
            <w:lang w:eastAsia="bg-BG"/>
          </w:rPr>
          <w:t xml:space="preserve">да паркират на определения паркинг на Университета, а не пред </w:t>
        </w:r>
      </w:ins>
      <w:ins w:id="69" w:author="IOTZOVA Tzonka (JUST)" w:date="2019-03-27T11:41:00Z">
        <w:r w:rsidR="00F81009">
          <w:rPr>
            <w:rFonts w:ascii="Times New Roman" w:hAnsi="Times New Roman"/>
            <w:sz w:val="24"/>
            <w:szCs w:val="24"/>
            <w:lang w:eastAsia="bg-BG"/>
          </w:rPr>
          <w:t>корпуса, в който се провеждат заниманията на училището. Родителите трябва да взимат под внимание спокойствието на живущите в района</w:t>
        </w:r>
      </w:ins>
      <w:ins w:id="70" w:author="IOTZOVA Tzonka (JUST)" w:date="2019-03-27T11:43:00Z">
        <w:r w:rsidR="00F81009">
          <w:rPr>
            <w:rFonts w:ascii="Times New Roman" w:hAnsi="Times New Roman"/>
            <w:sz w:val="24"/>
            <w:szCs w:val="24"/>
            <w:lang w:eastAsia="bg-BG"/>
          </w:rPr>
          <w:t xml:space="preserve"> на сградата на улица Ланкастер</w:t>
        </w:r>
      </w:ins>
      <w:ins w:id="71" w:author="IOTZOVA Tzonka (JUST)" w:date="2019-03-27T11:41:00Z">
        <w:r w:rsidR="00F81009">
          <w:rPr>
            <w:rFonts w:ascii="Times New Roman" w:hAnsi="Times New Roman"/>
            <w:sz w:val="24"/>
            <w:szCs w:val="24"/>
            <w:lang w:eastAsia="bg-BG"/>
          </w:rPr>
          <w:t xml:space="preserve"> при паркиране около сградата на училището. </w:t>
        </w:r>
      </w:ins>
      <w:ins w:id="72" w:author="IOTZOVA Tzonka (JUST)" w:date="2019-03-27T11:44:00Z">
        <w:r w:rsidR="00F81009">
          <w:rPr>
            <w:rFonts w:ascii="Times New Roman" w:hAnsi="Times New Roman"/>
            <w:sz w:val="24"/>
            <w:szCs w:val="24"/>
            <w:lang w:eastAsia="bg-BG"/>
          </w:rPr>
          <w:t xml:space="preserve">Родителите трябва да имат предвид, че белгийското законодателство </w:t>
        </w:r>
      </w:ins>
      <w:ins w:id="73" w:author="IOTZOVA Tzonka (JUST)" w:date="2019-03-27T11:48:00Z">
        <w:r w:rsidR="00F81009">
          <w:rPr>
            <w:rFonts w:ascii="Times New Roman" w:hAnsi="Times New Roman"/>
            <w:sz w:val="24"/>
            <w:szCs w:val="24"/>
            <w:lang w:eastAsia="bg-BG"/>
          </w:rPr>
          <w:t>забранява паркирането</w:t>
        </w:r>
      </w:ins>
      <w:ins w:id="74" w:author="IOTZOVA Tzonka (JUST)" w:date="2019-03-27T11:49:00Z">
        <w:r w:rsidR="00F81009">
          <w:rPr>
            <w:rFonts w:ascii="Times New Roman" w:hAnsi="Times New Roman"/>
            <w:sz w:val="24"/>
            <w:szCs w:val="24"/>
            <w:lang w:eastAsia="bg-BG"/>
          </w:rPr>
          <w:t xml:space="preserve"> и </w:t>
        </w:r>
      </w:ins>
      <w:ins w:id="75" w:author="IOTZOVA Tzonka (JUST)" w:date="2019-03-27T11:52:00Z">
        <w:r w:rsidR="00F81009">
          <w:rPr>
            <w:rFonts w:ascii="Times New Roman" w:hAnsi="Times New Roman"/>
            <w:sz w:val="24"/>
            <w:szCs w:val="24"/>
            <w:lang w:eastAsia="bg-BG"/>
          </w:rPr>
          <w:t>престоя с включен двигател</w:t>
        </w:r>
      </w:ins>
      <w:ins w:id="76" w:author="IOTZOVA Tzonka (JUST)" w:date="2019-03-27T11:48:00Z">
        <w:r w:rsidR="00F81009">
          <w:rPr>
            <w:rFonts w:ascii="Times New Roman" w:hAnsi="Times New Roman"/>
            <w:sz w:val="24"/>
            <w:szCs w:val="24"/>
            <w:lang w:eastAsia="bg-BG"/>
          </w:rPr>
          <w:t>, дори когато водачът се намира в превозното средство</w:t>
        </w:r>
      </w:ins>
      <w:ins w:id="77" w:author="IOTZOVA Tzonka (JUST)" w:date="2019-03-27T11:53:00Z">
        <w:r w:rsidR="008031A2">
          <w:rPr>
            <w:rFonts w:ascii="Times New Roman" w:hAnsi="Times New Roman"/>
            <w:sz w:val="24"/>
            <w:szCs w:val="24"/>
            <w:lang w:eastAsia="bg-BG"/>
          </w:rPr>
          <w:t>.</w:t>
        </w:r>
      </w:ins>
    </w:p>
    <w:p w:rsidR="00716901" w:rsidRDefault="00716901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78" w:author="IOTZOVA Tzonka (JUST)" w:date="2019-03-27T10:51:00Z"/>
          <w:rFonts w:ascii="Times New Roman" w:hAnsi="Times New Roman"/>
          <w:sz w:val="24"/>
          <w:szCs w:val="24"/>
          <w:lang w:eastAsia="bg-BG"/>
        </w:rPr>
      </w:pPr>
    </w:p>
    <w:p w:rsidR="00716901" w:rsidRPr="00716901" w:rsidRDefault="00716901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79" w:author="IOTZOVA Tzonka (JUST)" w:date="2019-03-27T10:50:00Z"/>
          <w:rFonts w:ascii="Times New Roman" w:hAnsi="Times New Roman"/>
          <w:sz w:val="24"/>
          <w:szCs w:val="24"/>
          <w:lang w:eastAsia="bg-BG"/>
        </w:rPr>
      </w:pPr>
    </w:p>
    <w:p w:rsidR="00716901" w:rsidRDefault="00716901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80" w:author="IOTZOVA Tzonka (JUST)" w:date="2019-03-27T10:49:00Z"/>
          <w:rFonts w:ascii="Times New Roman" w:hAnsi="Times New Roman"/>
          <w:sz w:val="24"/>
          <w:szCs w:val="24"/>
          <w:lang w:eastAsia="bg-BG"/>
        </w:rPr>
      </w:pPr>
    </w:p>
    <w:p w:rsidR="00716901" w:rsidRPr="00716901" w:rsidRDefault="00716901" w:rsidP="00716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81" w:author="IOTZOVA Tzonka (JUST)" w:date="2019-03-27T10:44:00Z"/>
          <w:rFonts w:ascii="Times New Roman" w:hAnsi="Times New Roman"/>
          <w:sz w:val="24"/>
          <w:szCs w:val="24"/>
          <w:lang w:eastAsia="bg-BG"/>
        </w:rPr>
      </w:pPr>
    </w:p>
    <w:p w:rsidR="00716901" w:rsidRPr="00F6451E" w:rsidRDefault="007169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715C6F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9037A8" w:rsidP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ФИНАНСИРАНЕ </w:t>
      </w:r>
    </w:p>
    <w:p w:rsidR="009037A8" w:rsidRPr="00F6451E" w:rsidRDefault="00123A0A" w:rsidP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</w:t>
      </w:r>
      <w:r w:rsidR="00066D01" w:rsidRPr="00F6451E">
        <w:rPr>
          <w:rFonts w:ascii="Times New Roman" w:hAnsi="Times New Roman"/>
          <w:b/>
          <w:sz w:val="24"/>
          <w:szCs w:val="24"/>
          <w:lang w:eastAsia="bg-BG"/>
        </w:rPr>
        <w:t>7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. (1)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Издръжката на училището се осъществява от:</w:t>
      </w:r>
    </w:p>
    <w:p w:rsidR="009037A8" w:rsidRPr="00F6451E" w:rsidRDefault="009037A8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1. Министерството на образованието и науката, посредством ежегодна субсидия, отпускана в съответствие с </w:t>
      </w:r>
      <w:r w:rsidR="00BF0D32" w:rsidRPr="00BF0D32">
        <w:rPr>
          <w:rFonts w:ascii="Times New Roman" w:hAnsi="Times New Roman"/>
          <w:sz w:val="24"/>
          <w:szCs w:val="24"/>
          <w:lang w:eastAsia="bg-BG"/>
        </w:rPr>
        <w:t xml:space="preserve">Постановление № 90 на Министерския съвет от 29.05.2018 </w:t>
      </w:r>
      <w:r w:rsidR="00BF0D32">
        <w:rPr>
          <w:rFonts w:ascii="Times New Roman" w:hAnsi="Times New Roman"/>
          <w:sz w:val="24"/>
          <w:szCs w:val="24"/>
          <w:lang w:eastAsia="bg-BG"/>
        </w:rPr>
        <w:t>г</w:t>
      </w:r>
      <w:r w:rsidR="00BF0D32" w:rsidRPr="00BF0D32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037A8" w:rsidRPr="00F6451E" w:rsidRDefault="009037A8" w:rsidP="0012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2. Годишни такси за обучение, чийто размер се </w:t>
      </w:r>
      <w:r w:rsidR="00BF0D32">
        <w:rPr>
          <w:rFonts w:ascii="Times New Roman" w:hAnsi="Times New Roman"/>
          <w:sz w:val="24"/>
          <w:szCs w:val="24"/>
          <w:lang w:eastAsia="bg-BG"/>
        </w:rPr>
        <w:t>предлага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от Родителския съвет преди началото на всяка учебна година. Таксите за обучение се внасят наведнъж до 30 септември</w:t>
      </w:r>
      <w:r w:rsidR="00BF0D32">
        <w:rPr>
          <w:rFonts w:ascii="Times New Roman" w:hAnsi="Times New Roman"/>
          <w:sz w:val="24"/>
          <w:szCs w:val="24"/>
          <w:lang w:eastAsia="bg-BG"/>
        </w:rPr>
        <w:t xml:space="preserve"> и не подлежат на връщане ако родителите решат детето да не посещава училище</w:t>
      </w:r>
      <w:r w:rsidRPr="00F6451E">
        <w:rPr>
          <w:rFonts w:ascii="Times New Roman" w:hAnsi="Times New Roman"/>
          <w:sz w:val="24"/>
          <w:szCs w:val="24"/>
          <w:lang w:eastAsia="bg-BG"/>
        </w:rPr>
        <w:t>.</w:t>
      </w:r>
    </w:p>
    <w:p w:rsidR="00BF0D32" w:rsidRDefault="00BF0D32" w:rsidP="0012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67654" w:rsidRPr="00E67654" w:rsidRDefault="00E67654" w:rsidP="0012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67654">
        <w:rPr>
          <w:rFonts w:ascii="Times New Roman" w:hAnsi="Times New Roman"/>
          <w:b/>
          <w:sz w:val="24"/>
          <w:szCs w:val="24"/>
          <w:lang w:eastAsia="bg-BG"/>
        </w:rPr>
        <w:t>РАЗХОДВАНЕ НА СРЕДСТВАТА</w:t>
      </w:r>
    </w:p>
    <w:p w:rsidR="003312F6" w:rsidRDefault="003312F6" w:rsidP="0012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037A8" w:rsidRPr="00F6451E" w:rsidRDefault="003312F6" w:rsidP="0012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3312F6">
        <w:rPr>
          <w:rFonts w:ascii="Times New Roman" w:hAnsi="Times New Roman"/>
          <w:b/>
          <w:sz w:val="24"/>
          <w:szCs w:val="24"/>
          <w:lang w:eastAsia="bg-BG"/>
        </w:rPr>
        <w:t>Чл.1</w:t>
      </w:r>
      <w:r w:rsidR="009D4F85">
        <w:rPr>
          <w:rFonts w:ascii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(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) Всички решения за изразходване на финансови средства над 150 евро се </w:t>
      </w:r>
      <w:r w:rsidR="00BF0D32">
        <w:rPr>
          <w:rFonts w:ascii="Times New Roman" w:hAnsi="Times New Roman"/>
          <w:sz w:val="24"/>
          <w:szCs w:val="24"/>
          <w:lang w:eastAsia="bg-BG"/>
        </w:rPr>
        <w:t>съгласуват с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2DA5" w:rsidRPr="00F6451E">
        <w:rPr>
          <w:rFonts w:ascii="Times New Roman" w:hAnsi="Times New Roman"/>
          <w:sz w:val="24"/>
          <w:szCs w:val="24"/>
          <w:lang w:eastAsia="bg-BG"/>
        </w:rPr>
        <w:t>Родителския съвет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.</w:t>
      </w:r>
      <w:r w:rsidR="00BF0D32">
        <w:rPr>
          <w:rFonts w:ascii="Times New Roman" w:hAnsi="Times New Roman"/>
          <w:sz w:val="24"/>
          <w:szCs w:val="24"/>
          <w:lang w:eastAsia="bg-BG"/>
        </w:rPr>
        <w:t xml:space="preserve"> При липса на съгласие, решението за разходване на средствата се взима от училищния ръководител, който информира Посолството. </w:t>
      </w:r>
    </w:p>
    <w:p w:rsidR="009037A8" w:rsidRPr="00F6451E" w:rsidRDefault="009037A8" w:rsidP="0012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3312F6">
        <w:rPr>
          <w:rFonts w:ascii="Times New Roman" w:hAnsi="Times New Roman"/>
          <w:sz w:val="24"/>
          <w:szCs w:val="24"/>
          <w:lang w:eastAsia="bg-BG"/>
        </w:rPr>
        <w:t>2</w:t>
      </w:r>
      <w:r w:rsidRPr="00F6451E">
        <w:rPr>
          <w:rFonts w:ascii="Times New Roman" w:hAnsi="Times New Roman"/>
          <w:sz w:val="24"/>
          <w:szCs w:val="24"/>
          <w:lang w:eastAsia="bg-BG"/>
        </w:rPr>
        <w:t>) Училището отговаря за имуществени задължения в рамките на своята наличност. Посолството не отговаря за задължения на училището и съответно, училището не отговаря за задължения на посолството.</w:t>
      </w:r>
    </w:p>
    <w:p w:rsidR="009037A8" w:rsidRPr="00F6451E" w:rsidRDefault="009037A8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</w:t>
      </w:r>
      <w:r w:rsidR="003312F6">
        <w:rPr>
          <w:rFonts w:ascii="Times New Roman" w:hAnsi="Times New Roman"/>
          <w:sz w:val="24"/>
          <w:szCs w:val="24"/>
          <w:lang w:eastAsia="bg-BG"/>
        </w:rPr>
        <w:t>3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В края на всяка учебна година на интернет-страницата на училището </w:t>
      </w:r>
      <w:r w:rsidR="00BF0D32">
        <w:rPr>
          <w:rFonts w:ascii="Times New Roman" w:hAnsi="Times New Roman"/>
          <w:sz w:val="24"/>
          <w:szCs w:val="24"/>
          <w:lang w:eastAsia="bg-BG"/>
        </w:rPr>
        <w:t xml:space="preserve"> си </w:t>
      </w:r>
      <w:r w:rsidRPr="00F6451E">
        <w:rPr>
          <w:rFonts w:ascii="Times New Roman" w:hAnsi="Times New Roman"/>
          <w:sz w:val="24"/>
          <w:szCs w:val="24"/>
          <w:lang w:eastAsia="bg-BG"/>
        </w:rPr>
        <w:t>подробен финансов отчет за изразходените средства от училището през учебната година.</w:t>
      </w:r>
    </w:p>
    <w:p w:rsidR="004A00A4" w:rsidRPr="00F6451E" w:rsidRDefault="004A00A4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15C6F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УЧИЛИЩНИ МАТЕРИАЛИ И ЕКИПИРОВКА </w:t>
      </w:r>
    </w:p>
    <w:p w:rsidR="0023499F" w:rsidRPr="00443504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Чл.1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9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) Родителите осигуряват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материалите, които детето трябва да има от първия учебен ден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, по списък, </w:t>
      </w:r>
      <w:r w:rsidR="009D4F85">
        <w:rPr>
          <w:rFonts w:ascii="Times New Roman" w:hAnsi="Times New Roman"/>
          <w:sz w:val="24"/>
          <w:szCs w:val="24"/>
          <w:lang w:eastAsia="bg-BG"/>
        </w:rPr>
        <w:t>публикуван п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реди началото на учебната година </w:t>
      </w:r>
      <w:r w:rsidR="009D4F85">
        <w:rPr>
          <w:rFonts w:ascii="Times New Roman" w:hAnsi="Times New Roman"/>
          <w:sz w:val="24"/>
          <w:szCs w:val="24"/>
          <w:lang w:eastAsia="bg-BG"/>
        </w:rPr>
        <w:t>на интернет страницата на училището</w:t>
      </w:r>
      <w:r w:rsidR="008E0A3D" w:rsidRPr="00F6451E">
        <w:rPr>
          <w:rFonts w:ascii="Times New Roman" w:hAnsi="Times New Roman"/>
          <w:sz w:val="24"/>
          <w:szCs w:val="24"/>
          <w:lang w:eastAsia="bg-BG"/>
        </w:rPr>
        <w:t>.</w:t>
      </w:r>
    </w:p>
    <w:p w:rsidR="0023499F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Д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ецата от подготвителната група и 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 xml:space="preserve">от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началния етап </w:t>
      </w:r>
      <w:r w:rsidR="0011608C" w:rsidRPr="00F6451E">
        <w:rPr>
          <w:rFonts w:ascii="Times New Roman" w:hAnsi="Times New Roman"/>
          <w:sz w:val="24"/>
          <w:szCs w:val="24"/>
          <w:lang w:eastAsia="bg-BG"/>
        </w:rPr>
        <w:t xml:space="preserve">се изпращат от родителите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с дрехи за смяна в случай на нужда - дъждовно време или през зимата, когато рискуват да намокрят дрехите си по време на междучасията навън. </w:t>
      </w:r>
    </w:p>
    <w:p w:rsidR="004A00A4" w:rsidRPr="00F6451E" w:rsidRDefault="004A00A4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383046" w:rsidRPr="00F6451E" w:rsidRDefault="00383046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ОБЩУВАНЕ </w:t>
      </w:r>
      <w:r w:rsidR="0023499F" w:rsidRPr="00F6451E">
        <w:rPr>
          <w:rFonts w:ascii="Times New Roman" w:hAnsi="Times New Roman"/>
          <w:b/>
          <w:bCs/>
          <w:sz w:val="24"/>
          <w:szCs w:val="24"/>
          <w:lang w:eastAsia="bg-BG"/>
        </w:rPr>
        <w:t>С РОДИТЕЛИТЕ</w:t>
      </w:r>
    </w:p>
    <w:p w:rsidR="009037A8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Родителският съвет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, директорът и учителите 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 xml:space="preserve">редовно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общуват 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 xml:space="preserve">и обменят информация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родители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>те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/настойниците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по въпроси, свързани с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учебния процес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, живота и дейността на училището, както и по конкретни поводи, 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>отнасящи се до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 обучението на учениците и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>ли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 xml:space="preserve">до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тяхното поведение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 xml:space="preserve"> в училище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.</w:t>
      </w:r>
    </w:p>
    <w:p w:rsidR="009037A8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 xml:space="preserve">Общуването 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 xml:space="preserve">и обменът на информация между родителите/настойниците и класния ръководител 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се осъществява посредством:</w:t>
      </w:r>
    </w:p>
    <w:p w:rsidR="00DC6637" w:rsidRDefault="00DC6637" w:rsidP="00DC6637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037A8" w:rsidRPr="00F6451E" w:rsidRDefault="00444B62" w:rsidP="00DC6637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037A8" w:rsidRPr="00F6451E" w:rsidRDefault="009037A8" w:rsidP="0023499F">
      <w:pPr>
        <w:numPr>
          <w:ilvl w:val="0"/>
          <w:numId w:val="14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Електронна поща;</w:t>
      </w:r>
    </w:p>
    <w:p w:rsidR="009037A8" w:rsidRPr="00F6451E" w:rsidRDefault="009037A8" w:rsidP="0023499F">
      <w:pPr>
        <w:numPr>
          <w:ilvl w:val="0"/>
          <w:numId w:val="14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Тетрадката, която детето носи със себе си в училище и родителите са длъжни да преглеждат след всяко посещение на детето в училището;</w:t>
      </w:r>
    </w:p>
    <w:p w:rsidR="003312F6" w:rsidRDefault="009037A8" w:rsidP="0023499F">
      <w:pPr>
        <w:numPr>
          <w:ilvl w:val="0"/>
          <w:numId w:val="14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нформацията,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публикувана </w:t>
      </w:r>
      <w:r w:rsidR="00444B62" w:rsidRPr="00F6451E">
        <w:rPr>
          <w:rFonts w:ascii="Times New Roman" w:hAnsi="Times New Roman"/>
          <w:sz w:val="24"/>
          <w:szCs w:val="24"/>
          <w:lang w:eastAsia="bg-BG"/>
        </w:rPr>
        <w:t xml:space="preserve">едновременно </w:t>
      </w:r>
      <w:r w:rsidRPr="00F6451E">
        <w:rPr>
          <w:rFonts w:ascii="Times New Roman" w:hAnsi="Times New Roman"/>
          <w:sz w:val="24"/>
          <w:szCs w:val="24"/>
          <w:lang w:eastAsia="bg-BG"/>
        </w:rPr>
        <w:t>на интернет-страницата на училището и н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а таблата във входното помещение </w:t>
      </w:r>
      <w:r w:rsidRPr="00F6451E">
        <w:rPr>
          <w:rFonts w:ascii="Times New Roman" w:hAnsi="Times New Roman"/>
          <w:sz w:val="24"/>
          <w:szCs w:val="24"/>
          <w:lang w:eastAsia="bg-BG"/>
        </w:rPr>
        <w:t>на училището</w:t>
      </w:r>
    </w:p>
    <w:p w:rsidR="00715C6F" w:rsidRPr="00F6451E" w:rsidRDefault="003312F6" w:rsidP="0023499F">
      <w:pPr>
        <w:numPr>
          <w:ilvl w:val="0"/>
          <w:numId w:val="14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Среща, организиране по желание на класния ръководител или на родителите</w:t>
      </w:r>
      <w:r w:rsidR="009037A8" w:rsidRPr="00F6451E">
        <w:rPr>
          <w:rFonts w:ascii="Times New Roman" w:hAnsi="Times New Roman"/>
          <w:sz w:val="24"/>
          <w:szCs w:val="24"/>
          <w:lang w:eastAsia="bg-BG"/>
        </w:rPr>
        <w:t>.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037A8" w:rsidRPr="00F6451E" w:rsidRDefault="009037A8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УЧИЛИЩНА ДИСЦИПЛИНА И </w:t>
      </w:r>
      <w:r w:rsidR="009037A8" w:rsidRPr="00F6451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ПРАВИЛА ЗА ПОВЕДЕНИE </w:t>
      </w:r>
    </w:p>
    <w:p w:rsidR="0023499F" w:rsidRPr="00F6451E" w:rsidRDefault="00066D01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23499F" w:rsidRPr="00F6451E">
        <w:rPr>
          <w:rFonts w:ascii="Times New Roman" w:hAnsi="Times New Roman"/>
          <w:sz w:val="24"/>
          <w:szCs w:val="24"/>
          <w:lang w:eastAsia="bg-BG"/>
        </w:rPr>
        <w:t xml:space="preserve">. (1) Учениците трябва да се отнасят помежду си и към вежливо и с нужното уважение. </w:t>
      </w:r>
    </w:p>
    <w:p w:rsidR="00715C6F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(2) Ф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изическите или словесни нападки са строго забранени. </w:t>
      </w:r>
    </w:p>
    <w:p w:rsidR="00715C6F" w:rsidRPr="00F6451E" w:rsidRDefault="0023499F" w:rsidP="00234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(3)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Училищният ръководител има правото и задължението да се намесва активно във всеки един момент, когато забележи, че учениците не спазват правилника по време на класните мероприятия и междучасията. </w:t>
      </w:r>
    </w:p>
    <w:p w:rsidR="00066D01" w:rsidRPr="00F6451E" w:rsidRDefault="0023499F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(4) В училището н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>е се допуска дискриминация под каквато и да е форма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и от какъвто и да е характер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по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националност, пол, вероизповедание, 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 xml:space="preserve">език,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обществено положение, 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>евентуални увреждания и т.н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(5) Учениците са длъжни да пазят училищното имущество и оборудването в класните стаи, общите пространства, зелените площи и двора на училището.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 Повреждането и унищожаването на оборудването, на имуществото или на сградата ще бъдат наказвани, а родителите на виновника ще бъдат поканени да заплатят щетите. </w:t>
      </w:r>
    </w:p>
    <w:p w:rsidR="00BF1DEB" w:rsidRPr="00F6451E" w:rsidRDefault="00066D01" w:rsidP="00872C86">
      <w:pPr>
        <w:pStyle w:val="Paragraphedeliste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(6) </w:t>
      </w:r>
      <w:r w:rsidR="00BF1DEB" w:rsidRPr="00F6451E">
        <w:rPr>
          <w:rFonts w:ascii="Times New Roman" w:hAnsi="Times New Roman"/>
          <w:sz w:val="24"/>
          <w:szCs w:val="24"/>
        </w:rPr>
        <w:t>Неспазването на правилника на училището и/или всяко посегателство върху физическата или духовна цялост на други ученици или на възрастни, могат да доведат до предприемане на мерки, съгласно приложимото законодателство, с които семейството ще бъде запознато.</w:t>
      </w: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0334A" w:rsidRPr="00F6451E" w:rsidRDefault="00D0334A" w:rsidP="00D0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</w:t>
      </w:r>
      <w:r w:rsidR="00D0334A" w:rsidRPr="00F6451E">
        <w:rPr>
          <w:rFonts w:ascii="Times New Roman" w:hAnsi="Times New Roman"/>
          <w:sz w:val="24"/>
          <w:szCs w:val="24"/>
          <w:lang w:eastAsia="bg-BG"/>
        </w:rPr>
        <w:t xml:space="preserve">Всеки ученик полага усилия и работи според възможностите си. При недостатъчна работа от страна на ученика и след като е потърсил причините за това, учителят или педагогическият екип, отговарящ за обучението, взема решение за предприемане на съответните мерки като поддържа контакт със семейството. </w:t>
      </w:r>
    </w:p>
    <w:p w:rsidR="00D0334A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D0334A" w:rsidRPr="00F6451E">
        <w:rPr>
          <w:rFonts w:ascii="Times New Roman" w:hAnsi="Times New Roman"/>
          <w:sz w:val="24"/>
          <w:szCs w:val="24"/>
          <w:lang w:eastAsia="bg-BG"/>
        </w:rPr>
        <w:t xml:space="preserve">За такъв ученик се предлага индивидуален план, за усвояване на учебното съдържание или и за преодоляване на обучителни затруднения. </w:t>
      </w:r>
    </w:p>
    <w:p w:rsidR="00D0334A" w:rsidRPr="00F6451E" w:rsidRDefault="00D0334A" w:rsidP="00444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>По време на учебните часове във всички учебни помещения е забранено и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зползването на мобилни телефони или друг тип ел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>ектронни средства.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При необходимост детето да проведе разговор със своите родители, това се извърш</w:t>
      </w:r>
      <w:r w:rsidR="007C3738" w:rsidRPr="00F6451E">
        <w:rPr>
          <w:rFonts w:ascii="Times New Roman" w:hAnsi="Times New Roman"/>
          <w:sz w:val="24"/>
          <w:szCs w:val="24"/>
          <w:lang w:eastAsia="bg-BG"/>
        </w:rPr>
        <w:t>ва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с</w:t>
      </w:r>
      <w:r w:rsidR="004A00A4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разрешението на учителя. </w:t>
      </w: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4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. Учениците не трябва да носят ценни предмети (бижута, видеоигри, мобилни телефони,</w:t>
      </w:r>
      <w:del w:id="82" w:author="IOTZOVA Tzonka (JUST)" w:date="2019-03-27T10:52:00Z">
        <w:r w:rsidR="00715C6F" w:rsidRPr="00F6451E" w:rsidDel="00716901">
          <w:rPr>
            <w:rFonts w:ascii="Times New Roman" w:hAnsi="Times New Roman"/>
            <w:sz w:val="24"/>
            <w:szCs w:val="24"/>
            <w:lang w:eastAsia="bg-BG"/>
          </w:rPr>
          <w:delText xml:space="preserve"> </w:delText>
        </w:r>
        <w:r w:rsidR="007C3738" w:rsidRPr="00F6451E" w:rsidDel="00716901">
          <w:rPr>
            <w:rFonts w:ascii="Times New Roman" w:hAnsi="Times New Roman"/>
            <w:sz w:val="24"/>
            <w:szCs w:val="24"/>
            <w:lang w:val="en-US" w:eastAsia="bg-BG"/>
          </w:rPr>
          <w:delText>Ipad</w:delText>
        </w:r>
      </w:del>
      <w:ins w:id="83" w:author="IOTZOVA Tzonka (JUST)" w:date="2019-03-27T10:52:00Z">
        <w:r w:rsidR="00716901">
          <w:rPr>
            <w:rFonts w:ascii="Times New Roman" w:hAnsi="Times New Roman"/>
            <w:sz w:val="24"/>
            <w:szCs w:val="24"/>
            <w:lang w:eastAsia="bg-BG"/>
          </w:rPr>
          <w:t xml:space="preserve"> таблети</w:t>
        </w:r>
      </w:ins>
      <w:r w:rsidR="007C3738" w:rsidRPr="00F6451E">
        <w:rPr>
          <w:rFonts w:ascii="Times New Roman" w:hAnsi="Times New Roman"/>
          <w:sz w:val="24"/>
          <w:szCs w:val="24"/>
          <w:lang w:eastAsia="bg-BG"/>
        </w:rPr>
        <w:t xml:space="preserve"> и </w:t>
      </w:r>
      <w:del w:id="84" w:author="IOTZOVA Tzonka (JUST)" w:date="2019-03-27T10:52:00Z">
        <w:r w:rsidR="007C3738" w:rsidRPr="00F6451E" w:rsidDel="00716901">
          <w:rPr>
            <w:rFonts w:ascii="Times New Roman" w:hAnsi="Times New Roman"/>
            <w:sz w:val="24"/>
            <w:szCs w:val="24"/>
            <w:lang w:eastAsia="bg-BG"/>
          </w:rPr>
          <w:delText>др</w:delText>
        </w:r>
        <w:r w:rsidR="00586BD7" w:rsidRPr="00F6451E" w:rsidDel="00716901">
          <w:rPr>
            <w:rFonts w:ascii="Times New Roman" w:hAnsi="Times New Roman"/>
            <w:sz w:val="24"/>
            <w:szCs w:val="24"/>
            <w:lang w:eastAsia="bg-BG"/>
          </w:rPr>
          <w:delText>уги подобни</w:delText>
        </w:r>
      </w:del>
      <w:ins w:id="85" w:author="IOTZOVA Tzonka (JUST)" w:date="2019-03-27T10:52:00Z">
        <w:r w:rsidR="00716901">
          <w:rPr>
            <w:rFonts w:ascii="Times New Roman" w:hAnsi="Times New Roman"/>
            <w:sz w:val="24"/>
            <w:szCs w:val="24"/>
            <w:lang w:eastAsia="bg-BG"/>
          </w:rPr>
          <w:t>т.н.</w:t>
        </w:r>
      </w:ins>
      <w:r w:rsidR="00715C6F" w:rsidRPr="00F6451E">
        <w:rPr>
          <w:rFonts w:ascii="Times New Roman" w:hAnsi="Times New Roman"/>
          <w:sz w:val="24"/>
          <w:szCs w:val="24"/>
          <w:lang w:eastAsia="bg-BG"/>
        </w:rPr>
        <w:t>). Позволено е единствено да се донесе любима играчка, която има за цел да успокои детето от П</w:t>
      </w:r>
      <w:r w:rsidR="00586BD7" w:rsidRPr="00F6451E">
        <w:rPr>
          <w:rFonts w:ascii="Times New Roman" w:hAnsi="Times New Roman"/>
          <w:sz w:val="24"/>
          <w:szCs w:val="24"/>
          <w:lang w:eastAsia="bg-BG"/>
        </w:rPr>
        <w:t>одготвителна група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или началния етап, но тя трябва да бъде прибрана по време на занятията. Учебното заведение не носи никаква отговорност при загуба, кражба или повреждане на тези предмети. </w:t>
      </w: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066D01" w:rsidP="007C3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5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В училището са з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абранени всякакви опасни пр</w:t>
      </w:r>
      <w:r w:rsidR="00A10D47" w:rsidRPr="00F6451E">
        <w:rPr>
          <w:rFonts w:ascii="Times New Roman" w:hAnsi="Times New Roman"/>
          <w:sz w:val="24"/>
          <w:szCs w:val="24"/>
          <w:lang w:eastAsia="bg-BG"/>
        </w:rPr>
        <w:t>едмети (макетни ножчета, ножове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). </w:t>
      </w: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31C35" w:rsidRPr="00F6451E" w:rsidRDefault="00066D01" w:rsidP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6</w:t>
      </w:r>
      <w:r w:rsidR="00A31C35"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A31C35" w:rsidRPr="00F6451E">
        <w:rPr>
          <w:rFonts w:ascii="Times New Roman" w:hAnsi="Times New Roman"/>
          <w:sz w:val="24"/>
          <w:szCs w:val="24"/>
          <w:lang w:eastAsia="bg-BG"/>
        </w:rPr>
        <w:t xml:space="preserve"> Семействата трябва да имат грижата да не изпращат детето на училище, когато е болно, а учителят или училищният ръководител да бъдат своевременно информирани. При опасност от заразяване на останалите деца, родителите не трябва да изпращат детето си на училище в този период. Родителите трябва да уведомят незабавно </w:t>
      </w:r>
      <w:r w:rsidR="00532BCE" w:rsidRPr="00F6451E">
        <w:rPr>
          <w:rFonts w:ascii="Times New Roman" w:hAnsi="Times New Roman"/>
          <w:sz w:val="24"/>
          <w:szCs w:val="24"/>
          <w:lang w:eastAsia="bg-BG"/>
        </w:rPr>
        <w:t>училищния ръководител</w:t>
      </w:r>
      <w:r w:rsidR="00A31C35" w:rsidRPr="00F6451E">
        <w:rPr>
          <w:rFonts w:ascii="Times New Roman" w:hAnsi="Times New Roman"/>
          <w:sz w:val="24"/>
          <w:szCs w:val="24"/>
          <w:lang w:eastAsia="bg-BG"/>
        </w:rPr>
        <w:t xml:space="preserve"> за вида на заболяването (подозрение за заразни болести, въшки и др.). В случай на нужда </w:t>
      </w:r>
      <w:del w:id="86" w:author="Naydenovi" w:date="2020-10-08T08:33:00Z">
        <w:r w:rsidR="00A31C35" w:rsidRPr="00F6451E" w:rsidDel="000D3A57">
          <w:rPr>
            <w:rFonts w:ascii="Times New Roman" w:hAnsi="Times New Roman"/>
            <w:sz w:val="24"/>
            <w:szCs w:val="24"/>
            <w:lang w:eastAsia="bg-BG"/>
          </w:rPr>
          <w:delText>ce</w:delText>
        </w:r>
      </w:del>
      <w:ins w:id="87" w:author="Naydenovi" w:date="2020-10-08T08:33:00Z">
        <w:r w:rsidR="000D3A57" w:rsidRPr="00F6451E">
          <w:rPr>
            <w:rFonts w:ascii="Times New Roman" w:hAnsi="Times New Roman"/>
            <w:sz w:val="24"/>
            <w:szCs w:val="24"/>
            <w:lang w:eastAsia="bg-BG"/>
          </w:rPr>
          <w:t>се</w:t>
        </w:r>
      </w:ins>
      <w:r w:rsidR="00A31C35" w:rsidRPr="00F6451E">
        <w:rPr>
          <w:rFonts w:ascii="Times New Roman" w:hAnsi="Times New Roman"/>
          <w:sz w:val="24"/>
          <w:szCs w:val="24"/>
          <w:lang w:eastAsia="bg-BG"/>
        </w:rPr>
        <w:t xml:space="preserve"> предприемат съответните мерки. </w:t>
      </w:r>
    </w:p>
    <w:p w:rsidR="00A31C35" w:rsidRPr="00F6451E" w:rsidRDefault="00A31C35" w:rsidP="00A31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31C35" w:rsidRPr="00F6451E" w:rsidRDefault="00A31C35" w:rsidP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7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При злополука учителят или училищният ръководител уведомява незабавно семейството и предприема всички необходими мерки в зависимост от сложността на ситуацията, включително извикване на спешна помощ. В началото на учебната година всяко семейство е длъжно да предостави на училището няколко телефонни номера (включително мобилни), на които може да бъде установена спешна връзка с родителите, като при промяна на телефонните номера задължително се уведомява училището. </w:t>
      </w:r>
    </w:p>
    <w:p w:rsidR="00A31C35" w:rsidRPr="00F6451E" w:rsidRDefault="00A31C35" w:rsidP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31C35" w:rsidRPr="00F6451E" w:rsidRDefault="00A31C35" w:rsidP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8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Училището не разполага с училищен лекар. В училището има малка медицинска аптечка до която имат достъп всички учители. </w:t>
      </w:r>
    </w:p>
    <w:p w:rsidR="00A31C35" w:rsidRPr="00F6451E" w:rsidRDefault="00A31C35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66D01" w:rsidRPr="00F6451E" w:rsidRDefault="00A31C35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Чл.2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9</w:t>
      </w:r>
      <w:r w:rsidR="00066D01"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066D01" w:rsidRPr="00F645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За да се спази правото на неприкосновеност на личния живот е забранено публикуването на снимки на учениците на страницата на училището без </w:t>
      </w:r>
      <w:r w:rsidR="00A10D47" w:rsidRPr="00F6451E">
        <w:rPr>
          <w:rFonts w:ascii="Times New Roman" w:hAnsi="Times New Roman"/>
          <w:sz w:val="24"/>
          <w:szCs w:val="24"/>
          <w:lang w:eastAsia="bg-BG"/>
        </w:rPr>
        <w:t xml:space="preserve">изрично писмено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разрешение от родителите</w:t>
      </w:r>
      <w:r w:rsidR="00A10D47" w:rsidRPr="00F6451E">
        <w:rPr>
          <w:rFonts w:ascii="Times New Roman" w:hAnsi="Times New Roman"/>
          <w:sz w:val="24"/>
          <w:szCs w:val="24"/>
          <w:lang w:eastAsia="bg-BG"/>
        </w:rPr>
        <w:t>/</w:t>
      </w:r>
      <w:r w:rsidR="00066D01" w:rsidRPr="00F6451E">
        <w:rPr>
          <w:rFonts w:ascii="Times New Roman" w:hAnsi="Times New Roman"/>
          <w:sz w:val="24"/>
          <w:szCs w:val="24"/>
          <w:lang w:eastAsia="bg-BG"/>
        </w:rPr>
        <w:t xml:space="preserve">настойниците на ученика. </w:t>
      </w:r>
    </w:p>
    <w:p w:rsidR="00066D01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15C6F" w:rsidRPr="00F6451E" w:rsidRDefault="00066D01" w:rsidP="00066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30</w:t>
      </w:r>
      <w:r w:rsidR="00715C6F"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Изискванията за </w:t>
      </w:r>
      <w:del w:id="88" w:author="IOTZOVA Tzonka (JUST)" w:date="2019-03-27T10:53:00Z"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пожарна </w:delText>
        </w:r>
      </w:del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безопасност, са задължителни за всички: педагогически персонал, ученици, родители и временно пребиваващите в училището. </w:t>
      </w:r>
    </w:p>
    <w:p w:rsidR="00715C6F" w:rsidRPr="00F6451E" w:rsidDel="00D04D8A" w:rsidRDefault="00066D01" w:rsidP="00D0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89" w:author="IOTZOVA Tzonka (JUST)" w:date="2019-03-27T10:54:00Z"/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 xml:space="preserve">(2)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При </w:t>
      </w:r>
      <w:del w:id="90" w:author="IOTZOVA Tzonka (JUST)" w:date="2019-03-27T10:54:00Z"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възникване на пожар е необходимо да се</w:delText>
        </w:r>
      </w:del>
      <w:ins w:id="91" w:author="IOTZOVA Tzonka (JUST)" w:date="2019-03-27T10:54:00Z">
        <w:r w:rsidR="00D04D8A">
          <w:rPr>
            <w:rFonts w:ascii="Times New Roman" w:hAnsi="Times New Roman"/>
            <w:sz w:val="24"/>
            <w:szCs w:val="24"/>
            <w:lang w:eastAsia="bg-BG"/>
          </w:rPr>
          <w:t>извънредна ситуация е необходимо да се</w:t>
        </w:r>
      </w:ins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 уведомят незабавно органите на противопожарната охрана (телефон 100</w:t>
      </w:r>
      <w:r w:rsidRPr="00F6451E">
        <w:rPr>
          <w:rFonts w:ascii="Times New Roman" w:hAnsi="Times New Roman"/>
          <w:sz w:val="24"/>
          <w:szCs w:val="24"/>
          <w:lang w:eastAsia="bg-BG"/>
        </w:rPr>
        <w:t>)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полицията (телефон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>101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) или да се подаде сигнал на общия телефон за спешни случаи </w:t>
      </w:r>
      <w:r w:rsidR="00715C6F" w:rsidRPr="00F6451E">
        <w:rPr>
          <w:rFonts w:ascii="Times New Roman" w:hAnsi="Times New Roman"/>
          <w:sz w:val="24"/>
          <w:szCs w:val="24"/>
          <w:lang w:eastAsia="bg-BG"/>
        </w:rPr>
        <w:t xml:space="preserve">112, като се посочи и адресът на училището </w:t>
      </w:r>
      <w:del w:id="92" w:author="IOTZOVA Tzonka (JUST)" w:date="2019-03-27T10:54:00Z">
        <w:r w:rsidRPr="00F6451E" w:rsidDel="00D04D8A">
          <w:rPr>
            <w:rFonts w:ascii="Times New Roman" w:hAnsi="Times New Roman"/>
            <w:sz w:val="24"/>
            <w:szCs w:val="24"/>
            <w:lang w:val="en-US" w:eastAsia="bg-BG"/>
          </w:rPr>
          <w:delText>Avenue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 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“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Albert Lancaster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”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 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№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47-A, 1180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-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Uccle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, след което трябва д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а се започне незабавно гасене на пожара с наличните противопожарни съоръжения поставени във всеки кабинет и в коридора на училището. </w:delText>
        </w:r>
      </w:del>
    </w:p>
    <w:p w:rsidR="00715C6F" w:rsidRPr="00F6451E" w:rsidDel="00D04D8A" w:rsidRDefault="00066D01" w:rsidP="0080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93" w:author="IOTZOVA Tzonka (JUST)" w:date="2019-03-27T10:54:00Z"/>
          <w:rFonts w:ascii="Times New Roman" w:hAnsi="Times New Roman"/>
          <w:sz w:val="24"/>
          <w:szCs w:val="24"/>
          <w:lang w:eastAsia="bg-BG"/>
        </w:rPr>
      </w:pPr>
      <w:del w:id="94" w:author="IOTZOVA Tzonka (JUST)" w:date="2019-03-27T10:54:00Z"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(3) 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Организирано и без паника да се евакуират учениците през най-близкия изход водещ към улицата.</w:delText>
        </w:r>
        <w:r w:rsidR="00A31C35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 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Задимен участък да се преминава с поставена на дихателните органи мокра кърпа. Училищният ръководител на училището и учителите напускат последни училищeтo, след извеждане на всички ученици. При разрастване на пожара да се вземат мерки за спасяване на ценно имущество и документация. </w:delText>
        </w:r>
      </w:del>
    </w:p>
    <w:p w:rsidR="00A31C35" w:rsidRPr="00F6451E" w:rsidDel="00D04D8A" w:rsidRDefault="00A31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95" w:author="IOTZOVA Tzonka (JUST)" w:date="2019-03-27T10:54:00Z"/>
          <w:rFonts w:ascii="Times New Roman" w:hAnsi="Times New Roman"/>
          <w:sz w:val="24"/>
          <w:szCs w:val="24"/>
          <w:lang w:eastAsia="bg-BG"/>
        </w:rPr>
        <w:pPrChange w:id="96" w:author="IOTZOVA Tzonka (JUST)" w:date="2019-03-27T10:54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:rsidR="00715C6F" w:rsidRPr="00F6451E" w:rsidDel="00D04D8A" w:rsidRDefault="00A31C35" w:rsidP="00D04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97" w:author="IOTZOVA Tzonka (JUST)" w:date="2019-03-27T10:54:00Z"/>
          <w:rFonts w:ascii="Times New Roman" w:hAnsi="Times New Roman"/>
          <w:sz w:val="24"/>
          <w:szCs w:val="24"/>
          <w:lang w:eastAsia="bg-BG"/>
        </w:rPr>
      </w:pPr>
      <w:del w:id="98" w:author="IOTZOVA Tzonka (JUST)" w:date="2019-03-27T10:54:00Z">
        <w:r w:rsidRPr="00F6451E" w:rsidDel="00D04D8A">
          <w:rPr>
            <w:rFonts w:ascii="Times New Roman" w:hAnsi="Times New Roman"/>
            <w:b/>
            <w:sz w:val="24"/>
            <w:szCs w:val="24"/>
            <w:lang w:eastAsia="bg-BG"/>
          </w:rPr>
          <w:delText>Чл.3</w:delText>
        </w:r>
        <w:r w:rsidR="003312F6" w:rsidDel="00D04D8A">
          <w:rPr>
            <w:rFonts w:ascii="Times New Roman" w:hAnsi="Times New Roman"/>
            <w:b/>
            <w:sz w:val="24"/>
            <w:szCs w:val="24"/>
            <w:lang w:eastAsia="bg-BG"/>
          </w:rPr>
          <w:delText>1</w:delText>
        </w:r>
        <w:r w:rsidR="00715C6F" w:rsidRPr="00F6451E" w:rsidDel="00D04D8A">
          <w:rPr>
            <w:rFonts w:ascii="Times New Roman" w:hAnsi="Times New Roman"/>
            <w:b/>
            <w:sz w:val="24"/>
            <w:szCs w:val="24"/>
            <w:lang w:eastAsia="bg-BG"/>
          </w:rPr>
          <w:delText>.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 (1)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 При заплаха от терористична дейност (или при извършен терористичен акт) в района на училището незабавно да се позвъни на</w:delText>
        </w:r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 полицията (телефон 101)  или да се подаде сигнал на общия телефон за спешни случаи 112, 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като се посочи адресът на училището. </w:delText>
        </w:r>
      </w:del>
    </w:p>
    <w:p w:rsidR="00715C6F" w:rsidRPr="00F6451E" w:rsidDel="00D04D8A" w:rsidRDefault="00A31C35" w:rsidP="0080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del w:id="99" w:author="IOTZOVA Tzonka (JUST)" w:date="2019-03-27T10:54:00Z"/>
          <w:rFonts w:ascii="Times New Roman" w:hAnsi="Times New Roman"/>
          <w:sz w:val="24"/>
          <w:szCs w:val="24"/>
          <w:lang w:eastAsia="bg-BG"/>
        </w:rPr>
      </w:pPr>
      <w:del w:id="100" w:author="IOTZOVA Tzonka (JUST)" w:date="2019-03-27T10:54:00Z"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(2) </w:delText>
        </w:r>
        <w:r w:rsidR="00715C6F"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 xml:space="preserve">Организирано и без паника да се евакуират учениците през най-близкия изход водещ към вътрешния двор на училището. Вратата се заключва от външната страна. Учениците да се извеждат тихо, в редица, захапали молив или химикал, за да се предотвратят всякакви шумове. </w:delText>
        </w:r>
      </w:del>
    </w:p>
    <w:p w:rsidR="00D86932" w:rsidRPr="00F6451E" w:rsidRDefault="00715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  <w:pPrChange w:id="101" w:author="IOTZOVA Tzonka (JUST)" w:date="2019-03-27T10:54:00Z">
          <w:pPr>
            <w:spacing w:line="240" w:lineRule="auto"/>
            <w:jc w:val="both"/>
          </w:pPr>
        </w:pPrChange>
      </w:pPr>
      <w:del w:id="102" w:author="IOTZOVA Tzonka (JUST)" w:date="2019-03-27T10:54:00Z">
        <w:r w:rsidRPr="00F6451E" w:rsidDel="00D04D8A">
          <w:rPr>
            <w:rFonts w:ascii="Times New Roman" w:hAnsi="Times New Roman"/>
            <w:sz w:val="24"/>
            <w:szCs w:val="24"/>
            <w:lang w:eastAsia="bg-BG"/>
          </w:rPr>
          <w:delText>Без паника и в мълчание се изчака идването на полицията или екипа за първа помощ.</w:delText>
        </w:r>
      </w:del>
    </w:p>
    <w:p w:rsidR="00A31C35" w:rsidRPr="00F6451E" w:rsidRDefault="00A31C35" w:rsidP="00A31C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ИНТЕРНЕТ-СТРАНИЦА</w:t>
      </w:r>
    </w:p>
    <w:p w:rsidR="00A31C35" w:rsidRPr="00F6451E" w:rsidRDefault="00A31C35" w:rsidP="00A31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b/>
          <w:sz w:val="24"/>
          <w:szCs w:val="24"/>
          <w:lang w:eastAsia="bg-BG"/>
        </w:rPr>
        <w:t>Чл.3</w:t>
      </w:r>
      <w:r w:rsidR="003312F6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F6451E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(1) На интернет </w:t>
      </w:r>
      <w:r w:rsidR="00586BD7" w:rsidRPr="00F6451E">
        <w:rPr>
          <w:rFonts w:ascii="Times New Roman" w:hAnsi="Times New Roman"/>
          <w:sz w:val="24"/>
          <w:szCs w:val="24"/>
          <w:lang w:eastAsia="bg-BG"/>
        </w:rPr>
        <w:t>сайта на у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чилището </w:t>
      </w:r>
      <w:r w:rsidR="00586BD7" w:rsidRPr="00443504">
        <w:rPr>
          <w:rFonts w:ascii="Times New Roman" w:hAnsi="Times New Roman"/>
          <w:sz w:val="24"/>
          <w:szCs w:val="24"/>
          <w:lang w:eastAsia="bg-BG"/>
        </w:rPr>
        <w:t>(</w:t>
      </w:r>
      <w:r w:rsidRPr="00F6451E">
        <w:rPr>
          <w:rFonts w:ascii="Times New Roman" w:hAnsi="Times New Roman"/>
          <w:sz w:val="24"/>
          <w:szCs w:val="24"/>
          <w:lang w:eastAsia="bg-BG"/>
        </w:rPr>
        <w:t>www.bguchilishtebru.be</w:t>
      </w:r>
      <w:r w:rsidR="00586BD7" w:rsidRPr="00443504">
        <w:rPr>
          <w:rFonts w:ascii="Times New Roman" w:hAnsi="Times New Roman"/>
          <w:sz w:val="24"/>
          <w:szCs w:val="24"/>
          <w:lang w:eastAsia="bg-BG"/>
        </w:rPr>
        <w:t>)</w:t>
      </w:r>
      <w:r w:rsidRPr="00F6451E">
        <w:rPr>
          <w:rStyle w:val="CitationHTML"/>
          <w:rFonts w:ascii="Times New Roman" w:hAnsi="Times New Roman"/>
          <w:color w:val="666666"/>
          <w:sz w:val="24"/>
          <w:szCs w:val="24"/>
        </w:rPr>
        <w:t xml:space="preserve">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редовно се публикува информация за дейността и организацията на училището. </w:t>
      </w:r>
    </w:p>
    <w:p w:rsidR="00A31C35" w:rsidRPr="00F6451E" w:rsidRDefault="00A31C35" w:rsidP="00A31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51E">
        <w:rPr>
          <w:rFonts w:ascii="Times New Roman" w:hAnsi="Times New Roman"/>
          <w:sz w:val="24"/>
          <w:szCs w:val="24"/>
          <w:lang w:eastAsia="bg-BG"/>
        </w:rPr>
        <w:t>(2) Интернет</w:t>
      </w:r>
      <w:r w:rsidR="00586BD7" w:rsidRPr="0044350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86BD7" w:rsidRPr="00F6451E">
        <w:rPr>
          <w:rFonts w:ascii="Times New Roman" w:hAnsi="Times New Roman"/>
          <w:sz w:val="24"/>
          <w:szCs w:val="24"/>
          <w:lang w:eastAsia="bg-BG"/>
        </w:rPr>
        <w:t xml:space="preserve">сайтът 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на училището </w:t>
      </w:r>
      <w:r w:rsidR="00586BD7" w:rsidRPr="00F6451E">
        <w:rPr>
          <w:rFonts w:ascii="Times New Roman" w:hAnsi="Times New Roman"/>
          <w:sz w:val="24"/>
          <w:szCs w:val="24"/>
          <w:lang w:eastAsia="bg-BG"/>
        </w:rPr>
        <w:t>и публикуваното в него</w:t>
      </w:r>
      <w:r w:rsidRPr="00F6451E">
        <w:rPr>
          <w:rFonts w:ascii="Times New Roman" w:hAnsi="Times New Roman"/>
          <w:sz w:val="24"/>
          <w:szCs w:val="24"/>
          <w:lang w:eastAsia="bg-BG"/>
        </w:rPr>
        <w:t xml:space="preserve"> съдържание принадлежат на училището. </w:t>
      </w:r>
    </w:p>
    <w:p w:rsidR="00E42A03" w:rsidRPr="00F6451E" w:rsidRDefault="00E42A03" w:rsidP="00A31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67654" w:rsidRDefault="00354108" w:rsidP="00586BD7">
      <w:pPr>
        <w:pStyle w:val="Paragraphedeliste"/>
        <w:spacing w:after="160" w:line="259" w:lineRule="auto"/>
        <w:ind w:left="0" w:firstLine="708"/>
        <w:jc w:val="both"/>
        <w:rPr>
          <w:ins w:id="103" w:author="IOTZOVA Tzonka (JUST)" w:date="2019-03-27T11:56:00Z"/>
          <w:rFonts w:ascii="Times New Roman" w:hAnsi="Times New Roman"/>
          <w:b/>
          <w:sz w:val="24"/>
          <w:szCs w:val="24"/>
        </w:rPr>
      </w:pPr>
      <w:ins w:id="104" w:author="IOTZOVA Tzonka (JUST)" w:date="2019-03-27T11:56:00Z">
        <w:r>
          <w:rPr>
            <w:rFonts w:ascii="Times New Roman" w:hAnsi="Times New Roman"/>
            <w:b/>
            <w:sz w:val="24"/>
            <w:szCs w:val="24"/>
          </w:rPr>
          <w:t xml:space="preserve">ПРИЛАГАНЕ НА ПРАВИЛНИКА </w:t>
        </w:r>
      </w:ins>
    </w:p>
    <w:p w:rsidR="00354108" w:rsidRPr="003605C7" w:rsidRDefault="00354108" w:rsidP="00354108">
      <w:pPr>
        <w:pStyle w:val="Paragraphedeliste"/>
        <w:spacing w:after="160" w:line="259" w:lineRule="auto"/>
        <w:ind w:firstLine="708"/>
        <w:jc w:val="both"/>
        <w:rPr>
          <w:ins w:id="105" w:author="IOTZOVA Tzonka (JUST)" w:date="2019-03-27T11:57:00Z"/>
          <w:rFonts w:ascii="Times New Roman" w:hAnsi="Times New Roman"/>
          <w:sz w:val="24"/>
          <w:szCs w:val="24"/>
        </w:rPr>
      </w:pPr>
      <w:ins w:id="106" w:author="IOTZOVA Tzonka (JUST)" w:date="2019-03-27T11:57:00Z">
        <w:r w:rsidRPr="00354108">
          <w:rPr>
            <w:rFonts w:ascii="Times New Roman" w:hAnsi="Times New Roman"/>
            <w:b/>
            <w:sz w:val="24"/>
            <w:szCs w:val="24"/>
          </w:rPr>
          <w:t>Чл.3</w:t>
        </w:r>
        <w:r>
          <w:rPr>
            <w:rFonts w:ascii="Times New Roman" w:hAnsi="Times New Roman"/>
            <w:b/>
            <w:sz w:val="24"/>
            <w:szCs w:val="24"/>
          </w:rPr>
          <w:t>3</w:t>
        </w:r>
        <w:r w:rsidRPr="00354108">
          <w:rPr>
            <w:rFonts w:ascii="Times New Roman" w:hAnsi="Times New Roman"/>
            <w:b/>
            <w:sz w:val="24"/>
            <w:szCs w:val="24"/>
          </w:rPr>
          <w:t>. (</w:t>
        </w:r>
        <w:r w:rsidRPr="00354108">
          <w:rPr>
            <w:rFonts w:ascii="Times New Roman" w:hAnsi="Times New Roman"/>
            <w:sz w:val="24"/>
            <w:szCs w:val="24"/>
            <w:rPrChange w:id="107" w:author="IOTZOVA Tzonka (JUST)" w:date="2019-03-27T11:5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1) </w:t>
        </w:r>
        <w:r>
          <w:rPr>
            <w:rFonts w:ascii="Times New Roman" w:hAnsi="Times New Roman"/>
            <w:sz w:val="24"/>
            <w:szCs w:val="24"/>
          </w:rPr>
          <w:t>При нарушаване на правилника или неговото системно неспазване</w:t>
        </w:r>
      </w:ins>
      <w:ins w:id="108" w:author="IOTZOVA Tzonka (JUST)" w:date="2019-03-27T12:04:00Z">
        <w:r w:rsidR="003605C7">
          <w:rPr>
            <w:rFonts w:ascii="Times New Roman" w:hAnsi="Times New Roman"/>
            <w:sz w:val="24"/>
            <w:szCs w:val="24"/>
          </w:rPr>
          <w:t xml:space="preserve"> могат да се пред</w:t>
        </w:r>
      </w:ins>
      <w:ins w:id="109" w:author="IOTZOVA Tzonka (JUST)" w:date="2019-03-27T11:57:00Z">
        <w:r w:rsidR="003605C7" w:rsidRPr="003605C7">
          <w:rPr>
            <w:rFonts w:ascii="Times New Roman" w:hAnsi="Times New Roman"/>
            <w:sz w:val="24"/>
            <w:szCs w:val="24"/>
          </w:rPr>
          <w:t>приемат следните действия</w:t>
        </w:r>
      </w:ins>
    </w:p>
    <w:p w:rsidR="003605C7" w:rsidRDefault="003605C7" w:rsidP="00354108">
      <w:pPr>
        <w:pStyle w:val="Paragraphedeliste"/>
        <w:spacing w:after="160" w:line="259" w:lineRule="auto"/>
        <w:ind w:firstLine="708"/>
        <w:jc w:val="both"/>
        <w:rPr>
          <w:ins w:id="110" w:author="IOTZOVA Tzonka (JUST)" w:date="2019-03-27T12:05:00Z"/>
          <w:rFonts w:ascii="Times New Roman" w:hAnsi="Times New Roman"/>
          <w:sz w:val="24"/>
          <w:szCs w:val="24"/>
        </w:rPr>
      </w:pPr>
    </w:p>
    <w:p w:rsidR="003605C7" w:rsidRDefault="003605C7">
      <w:pPr>
        <w:pStyle w:val="Paragraphedeliste"/>
        <w:numPr>
          <w:ilvl w:val="0"/>
          <w:numId w:val="17"/>
        </w:numPr>
        <w:spacing w:after="160" w:line="259" w:lineRule="auto"/>
        <w:jc w:val="both"/>
        <w:rPr>
          <w:ins w:id="111" w:author="IOTZOVA Tzonka (JUST)" w:date="2019-03-27T12:05:00Z"/>
          <w:rFonts w:ascii="Times New Roman" w:hAnsi="Times New Roman"/>
          <w:sz w:val="24"/>
          <w:szCs w:val="24"/>
        </w:rPr>
        <w:pPrChange w:id="112" w:author="IOTZOVA Tzonka (JUST)" w:date="2019-03-27T12:05:00Z">
          <w:pPr>
            <w:pStyle w:val="Paragraphedeliste"/>
            <w:spacing w:after="160" w:line="259" w:lineRule="auto"/>
            <w:jc w:val="both"/>
          </w:pPr>
        </w:pPrChange>
      </w:pPr>
      <w:ins w:id="113" w:author="IOTZOVA Tzonka (JUST)" w:date="2019-03-27T12:05:00Z">
        <w:r>
          <w:rPr>
            <w:rFonts w:ascii="Times New Roman" w:hAnsi="Times New Roman"/>
            <w:sz w:val="24"/>
            <w:szCs w:val="24"/>
          </w:rPr>
          <w:t xml:space="preserve">Разговор с родителите, настойниците на детето/децата и при необходимост с децата </w:t>
        </w:r>
      </w:ins>
    </w:p>
    <w:p w:rsidR="003605C7" w:rsidRDefault="003605C7">
      <w:pPr>
        <w:pStyle w:val="Paragraphedeliste"/>
        <w:numPr>
          <w:ilvl w:val="0"/>
          <w:numId w:val="17"/>
        </w:numPr>
        <w:spacing w:after="160" w:line="259" w:lineRule="auto"/>
        <w:jc w:val="both"/>
        <w:rPr>
          <w:ins w:id="114" w:author="IOTZOVA Tzonka (JUST)" w:date="2019-03-27T12:05:00Z"/>
          <w:rFonts w:ascii="Times New Roman" w:hAnsi="Times New Roman"/>
          <w:sz w:val="24"/>
          <w:szCs w:val="24"/>
        </w:rPr>
        <w:pPrChange w:id="115" w:author="IOTZOVA Tzonka (JUST)" w:date="2019-03-27T12:05:00Z">
          <w:pPr>
            <w:pStyle w:val="Paragraphedeliste"/>
            <w:spacing w:after="160" w:line="259" w:lineRule="auto"/>
            <w:jc w:val="both"/>
          </w:pPr>
        </w:pPrChange>
      </w:pPr>
      <w:ins w:id="116" w:author="IOTZOVA Tzonka (JUST)" w:date="2019-03-27T12:05:00Z">
        <w:r>
          <w:rPr>
            <w:rFonts w:ascii="Times New Roman" w:hAnsi="Times New Roman"/>
            <w:sz w:val="24"/>
            <w:szCs w:val="24"/>
          </w:rPr>
          <w:t xml:space="preserve">Изпращане на предупредително съобщение/писмо </w:t>
        </w:r>
      </w:ins>
    </w:p>
    <w:p w:rsidR="003605C7" w:rsidRPr="00354108" w:rsidRDefault="003605C7">
      <w:pPr>
        <w:pStyle w:val="Paragraphedeliste"/>
        <w:numPr>
          <w:ilvl w:val="0"/>
          <w:numId w:val="17"/>
        </w:numPr>
        <w:spacing w:after="160" w:line="259" w:lineRule="auto"/>
        <w:jc w:val="both"/>
        <w:rPr>
          <w:ins w:id="117" w:author="IOTZOVA Tzonka (JUST)" w:date="2019-03-27T11:57:00Z"/>
          <w:rFonts w:ascii="Times New Roman" w:hAnsi="Times New Roman"/>
          <w:sz w:val="24"/>
          <w:szCs w:val="24"/>
          <w:rPrChange w:id="118" w:author="IOTZOVA Tzonka (JUST)" w:date="2019-03-27T11:57:00Z">
            <w:rPr>
              <w:ins w:id="119" w:author="IOTZOVA Tzonka (JUST)" w:date="2019-03-27T11:57:00Z"/>
              <w:rFonts w:ascii="Times New Roman" w:hAnsi="Times New Roman"/>
              <w:b/>
              <w:sz w:val="24"/>
              <w:szCs w:val="24"/>
            </w:rPr>
          </w:rPrChange>
        </w:rPr>
        <w:pPrChange w:id="120" w:author="IOTZOVA Tzonka (JUST)" w:date="2019-03-27T12:05:00Z">
          <w:pPr>
            <w:pStyle w:val="Paragraphedeliste"/>
            <w:spacing w:after="160" w:line="259" w:lineRule="auto"/>
            <w:jc w:val="both"/>
          </w:pPr>
        </w:pPrChange>
      </w:pPr>
      <w:ins w:id="121" w:author="IOTZOVA Tzonka (JUST)" w:date="2019-03-27T12:05:00Z">
        <w:r>
          <w:rPr>
            <w:rFonts w:ascii="Times New Roman" w:hAnsi="Times New Roman"/>
            <w:sz w:val="24"/>
            <w:szCs w:val="24"/>
          </w:rPr>
          <w:t xml:space="preserve">Изключване от училището без право на връщане на заплатената такса. </w:t>
        </w:r>
      </w:ins>
    </w:p>
    <w:p w:rsidR="00354108" w:rsidRPr="00354108" w:rsidRDefault="00354108">
      <w:pPr>
        <w:pStyle w:val="Paragraphedeliste"/>
        <w:spacing w:after="160" w:line="259" w:lineRule="auto"/>
        <w:jc w:val="both"/>
        <w:rPr>
          <w:ins w:id="122" w:author="IOTZOVA Tzonka (JUST)" w:date="2019-03-27T11:56:00Z"/>
          <w:rFonts w:ascii="Times New Roman" w:hAnsi="Times New Roman"/>
          <w:sz w:val="24"/>
          <w:szCs w:val="24"/>
          <w:rPrChange w:id="123" w:author="IOTZOVA Tzonka (JUST)" w:date="2019-03-27T11:57:00Z">
            <w:rPr>
              <w:ins w:id="124" w:author="IOTZOVA Tzonka (JUST)" w:date="2019-03-27T11:56:00Z"/>
              <w:rFonts w:ascii="Times New Roman" w:hAnsi="Times New Roman"/>
              <w:b/>
              <w:sz w:val="24"/>
              <w:szCs w:val="24"/>
            </w:rPr>
          </w:rPrChange>
        </w:rPr>
        <w:pPrChange w:id="125" w:author="IOTZOVA Tzonka (JUST)" w:date="2019-03-27T12:04:00Z">
          <w:pPr>
            <w:pStyle w:val="Paragraphedeliste"/>
            <w:spacing w:after="160" w:line="259" w:lineRule="auto"/>
            <w:ind w:firstLine="708"/>
            <w:jc w:val="both"/>
          </w:pPr>
        </w:pPrChange>
      </w:pPr>
      <w:ins w:id="126" w:author="IOTZOVA Tzonka (JUST)" w:date="2019-03-27T11:57:00Z">
        <w:r w:rsidRPr="00354108">
          <w:rPr>
            <w:rFonts w:ascii="Times New Roman" w:hAnsi="Times New Roman"/>
            <w:sz w:val="24"/>
            <w:szCs w:val="24"/>
            <w:rPrChange w:id="127" w:author="IOTZOVA Tzonka (JUST)" w:date="2019-03-27T11:57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.</w:t>
        </w:r>
      </w:ins>
    </w:p>
    <w:p w:rsidR="00354108" w:rsidRPr="00354108" w:rsidRDefault="00354108" w:rsidP="00586BD7">
      <w:pPr>
        <w:pStyle w:val="Paragraphedeliste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67654" w:rsidRDefault="00E67654" w:rsidP="00586BD7">
      <w:pPr>
        <w:pStyle w:val="Paragraphedeliste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A31BE" w:rsidRDefault="00546488" w:rsidP="00586BD7">
      <w:pPr>
        <w:pStyle w:val="Paragraphedeliste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451E">
        <w:rPr>
          <w:rFonts w:ascii="Times New Roman" w:hAnsi="Times New Roman"/>
          <w:sz w:val="24"/>
          <w:szCs w:val="24"/>
        </w:rPr>
        <w:t xml:space="preserve">Този правилник е </w:t>
      </w:r>
      <w:r w:rsidR="00DC6637">
        <w:rPr>
          <w:rFonts w:ascii="Times New Roman" w:hAnsi="Times New Roman"/>
          <w:sz w:val="24"/>
          <w:szCs w:val="24"/>
        </w:rPr>
        <w:t>съставен в</w:t>
      </w:r>
      <w:r w:rsidRPr="00F6451E">
        <w:rPr>
          <w:rFonts w:ascii="Times New Roman" w:hAnsi="Times New Roman"/>
          <w:sz w:val="24"/>
          <w:szCs w:val="24"/>
        </w:rPr>
        <w:t xml:space="preserve"> съответствие с </w:t>
      </w:r>
      <w:r w:rsidR="00DC6637" w:rsidRPr="00DC6637">
        <w:rPr>
          <w:rFonts w:ascii="Times New Roman" w:hAnsi="Times New Roman"/>
          <w:sz w:val="24"/>
          <w:szCs w:val="24"/>
        </w:rPr>
        <w:t xml:space="preserve">Постановление № 90 на Министерския съвет от 29.05.2018 г. </w:t>
      </w:r>
      <w:r w:rsidR="00DC6637">
        <w:rPr>
          <w:rFonts w:ascii="Times New Roman" w:hAnsi="Times New Roman"/>
          <w:sz w:val="24"/>
          <w:szCs w:val="24"/>
        </w:rPr>
        <w:t xml:space="preserve">и </w:t>
      </w:r>
      <w:r w:rsidR="003A31BE">
        <w:rPr>
          <w:rFonts w:ascii="Times New Roman" w:hAnsi="Times New Roman"/>
          <w:sz w:val="24"/>
          <w:szCs w:val="24"/>
        </w:rPr>
        <w:t>трябва да се</w:t>
      </w:r>
      <w:r w:rsidR="00DC6637">
        <w:rPr>
          <w:rFonts w:ascii="Times New Roman" w:hAnsi="Times New Roman"/>
          <w:sz w:val="24"/>
          <w:szCs w:val="24"/>
        </w:rPr>
        <w:t xml:space="preserve"> тълкува в съответствие с това Постановление</w:t>
      </w:r>
      <w:r w:rsidR="003A31BE">
        <w:rPr>
          <w:rFonts w:ascii="Times New Roman" w:hAnsi="Times New Roman"/>
          <w:sz w:val="24"/>
          <w:szCs w:val="24"/>
        </w:rPr>
        <w:t xml:space="preserve">. </w:t>
      </w:r>
      <w:r w:rsidR="00DC6637">
        <w:rPr>
          <w:rFonts w:ascii="Times New Roman" w:hAnsi="Times New Roman"/>
          <w:sz w:val="24"/>
          <w:szCs w:val="24"/>
        </w:rPr>
        <w:t xml:space="preserve"> </w:t>
      </w:r>
    </w:p>
    <w:p w:rsidR="00546488" w:rsidRPr="00F6451E" w:rsidRDefault="003A31BE" w:rsidP="00586BD7">
      <w:pPr>
        <w:pStyle w:val="Paragraphedeliste"/>
        <w:spacing w:after="160" w:line="259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правилник </w:t>
      </w:r>
      <w:del w:id="128" w:author="IOTZOVA Tzonka (JUST)" w:date="2019-03-27T10:55:00Z">
        <w:r w:rsidDel="00D04D8A">
          <w:rPr>
            <w:rFonts w:ascii="Times New Roman" w:hAnsi="Times New Roman"/>
            <w:sz w:val="24"/>
            <w:szCs w:val="24"/>
          </w:rPr>
          <w:delText xml:space="preserve">е приет от </w:delText>
        </w:r>
        <w:r w:rsidR="009D4F85" w:rsidDel="00D04D8A">
          <w:rPr>
            <w:rFonts w:ascii="Times New Roman" w:hAnsi="Times New Roman"/>
            <w:sz w:val="24"/>
            <w:szCs w:val="24"/>
          </w:rPr>
          <w:delText>С</w:delText>
        </w:r>
        <w:r w:rsidDel="00D04D8A">
          <w:rPr>
            <w:rFonts w:ascii="Times New Roman" w:hAnsi="Times New Roman"/>
            <w:sz w:val="24"/>
            <w:szCs w:val="24"/>
          </w:rPr>
          <w:delText>ъбрание</w:delText>
        </w:r>
        <w:r w:rsidR="009D4F85" w:rsidDel="00D04D8A">
          <w:rPr>
            <w:rFonts w:ascii="Times New Roman" w:hAnsi="Times New Roman"/>
            <w:sz w:val="24"/>
            <w:szCs w:val="24"/>
          </w:rPr>
          <w:delText>то</w:delText>
        </w:r>
      </w:del>
      <w:ins w:id="129" w:author="IOTZOVA Tzonka (JUST)" w:date="2019-03-27T10:55:00Z">
        <w:r w:rsidR="00D04D8A">
          <w:rPr>
            <w:rFonts w:ascii="Times New Roman" w:hAnsi="Times New Roman"/>
            <w:sz w:val="24"/>
            <w:szCs w:val="24"/>
          </w:rPr>
          <w:t>се свежда до знанието</w:t>
        </w:r>
      </w:ins>
      <w:r w:rsidR="00546488" w:rsidRPr="00F6451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родителите/лицата, упражняващи родителски контрол </w:t>
      </w:r>
      <w:ins w:id="130" w:author="IOTZOVA Tzonka (JUST)" w:date="2019-03-27T11:54:00Z">
        <w:r w:rsidR="00354108">
          <w:rPr>
            <w:rFonts w:ascii="Times New Roman" w:hAnsi="Times New Roman"/>
            <w:sz w:val="24"/>
            <w:szCs w:val="24"/>
          </w:rPr>
          <w:t xml:space="preserve">на </w:t>
        </w:r>
      </w:ins>
      <w:r w:rsidR="00546488" w:rsidRPr="00F6451E">
        <w:rPr>
          <w:rFonts w:ascii="Times New Roman" w:hAnsi="Times New Roman"/>
          <w:sz w:val="24"/>
          <w:szCs w:val="24"/>
        </w:rPr>
        <w:t>де</w:t>
      </w:r>
      <w:r w:rsidR="00AF2C5E" w:rsidRPr="00F6451E">
        <w:rPr>
          <w:rFonts w:ascii="Times New Roman" w:hAnsi="Times New Roman"/>
          <w:sz w:val="24"/>
          <w:szCs w:val="24"/>
        </w:rPr>
        <w:t>цата в Българското училище „Пейо</w:t>
      </w:r>
      <w:r w:rsidR="00546488" w:rsidRPr="00F6451E">
        <w:rPr>
          <w:rFonts w:ascii="Times New Roman" w:hAnsi="Times New Roman"/>
          <w:sz w:val="24"/>
          <w:szCs w:val="24"/>
        </w:rPr>
        <w:t xml:space="preserve"> Яворов“ в гр. Брюксел към Посолството на Република България в Кралство Белгия,</w:t>
      </w:r>
      <w:del w:id="131" w:author="IOTZOVA Tzonka (JUST)" w:date="2019-03-27T11:54:00Z">
        <w:r w:rsidR="00546488" w:rsidRPr="00F6451E" w:rsidDel="00354108">
          <w:rPr>
            <w:rFonts w:ascii="Times New Roman" w:hAnsi="Times New Roman"/>
            <w:sz w:val="24"/>
            <w:szCs w:val="24"/>
          </w:rPr>
          <w:delText xml:space="preserve"> провело се на </w:delText>
        </w:r>
        <w:r w:rsidDel="00354108">
          <w:rPr>
            <w:rFonts w:ascii="Times New Roman" w:hAnsi="Times New Roman"/>
            <w:sz w:val="24"/>
            <w:szCs w:val="24"/>
          </w:rPr>
          <w:delText xml:space="preserve">13 </w:delText>
        </w:r>
        <w:r w:rsidR="00546488" w:rsidRPr="00F6451E" w:rsidDel="00354108">
          <w:rPr>
            <w:rFonts w:ascii="Times New Roman" w:hAnsi="Times New Roman"/>
            <w:sz w:val="24"/>
            <w:szCs w:val="24"/>
          </w:rPr>
          <w:delText>октомври 201</w:delText>
        </w:r>
        <w:r w:rsidDel="00354108">
          <w:rPr>
            <w:rFonts w:ascii="Times New Roman" w:hAnsi="Times New Roman"/>
            <w:sz w:val="24"/>
            <w:szCs w:val="24"/>
          </w:rPr>
          <w:delText>8</w:delText>
        </w:r>
        <w:r w:rsidR="00546488" w:rsidRPr="00F6451E" w:rsidDel="00354108">
          <w:rPr>
            <w:rFonts w:ascii="Times New Roman" w:hAnsi="Times New Roman"/>
            <w:sz w:val="24"/>
            <w:szCs w:val="24"/>
          </w:rPr>
          <w:delText>г</w:delText>
        </w:r>
        <w:r w:rsidR="00520176" w:rsidRPr="00F6451E" w:rsidDel="00354108">
          <w:rPr>
            <w:rFonts w:ascii="Times New Roman" w:hAnsi="Times New Roman"/>
            <w:sz w:val="24"/>
            <w:szCs w:val="24"/>
          </w:rPr>
          <w:delText>.</w:delText>
        </w:r>
      </w:del>
      <w:ins w:id="132" w:author="IOTZOVA Tzonka (JUST)" w:date="2019-03-27T11:54:00Z">
        <w:r w:rsidR="00354108">
          <w:rPr>
            <w:rFonts w:ascii="Times New Roman" w:hAnsi="Times New Roman"/>
            <w:sz w:val="24"/>
            <w:szCs w:val="24"/>
          </w:rPr>
          <w:t xml:space="preserve"> чрез електронна поща, интернет-страницата на училището и социалните медии, както и при записване в училище</w:t>
        </w:r>
      </w:ins>
      <w:r w:rsidR="00546488" w:rsidRPr="00F6451E">
        <w:rPr>
          <w:rFonts w:ascii="Times New Roman" w:hAnsi="Times New Roman"/>
          <w:sz w:val="24"/>
          <w:szCs w:val="24"/>
        </w:rPr>
        <w:t xml:space="preserve"> и влиза</w:t>
      </w:r>
      <w:r w:rsidR="003312F6">
        <w:rPr>
          <w:rFonts w:ascii="Times New Roman" w:hAnsi="Times New Roman"/>
          <w:sz w:val="24"/>
          <w:szCs w:val="24"/>
        </w:rPr>
        <w:t xml:space="preserve"> в сила от </w:t>
      </w:r>
      <w:del w:id="133" w:author="IOTZOVA Tzonka (JUST)" w:date="2019-03-27T10:55:00Z">
        <w:r w:rsidR="003312F6" w:rsidDel="00D04D8A">
          <w:rPr>
            <w:rFonts w:ascii="Times New Roman" w:hAnsi="Times New Roman"/>
            <w:sz w:val="24"/>
            <w:szCs w:val="24"/>
          </w:rPr>
          <w:delText>датата на приемане</w:delText>
        </w:r>
      </w:del>
      <w:ins w:id="134" w:author="IOTZOVA Tzonka (JUST)" w:date="2019-06-11T12:22:00Z">
        <w:r w:rsidR="00F62EE6">
          <w:rPr>
            <w:rFonts w:ascii="Times New Roman" w:hAnsi="Times New Roman"/>
            <w:sz w:val="24"/>
            <w:szCs w:val="24"/>
          </w:rPr>
          <w:t xml:space="preserve">1 септември </w:t>
        </w:r>
      </w:ins>
      <w:ins w:id="135" w:author="IOTZOVA Tzonka (JUST)" w:date="2019-03-27T10:55:00Z">
        <w:r w:rsidR="00D04D8A">
          <w:rPr>
            <w:rFonts w:ascii="Times New Roman" w:hAnsi="Times New Roman"/>
            <w:sz w:val="24"/>
            <w:szCs w:val="24"/>
          </w:rPr>
          <w:t>2019</w:t>
        </w:r>
      </w:ins>
      <w:r w:rsidR="00546488" w:rsidRPr="00F6451E">
        <w:rPr>
          <w:rFonts w:ascii="Times New Roman" w:hAnsi="Times New Roman"/>
          <w:sz w:val="24"/>
          <w:szCs w:val="24"/>
        </w:rPr>
        <w:t>.</w:t>
      </w:r>
    </w:p>
    <w:p w:rsidR="00444B62" w:rsidRPr="00F6451E" w:rsidRDefault="0044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4B62" w:rsidRPr="00F6451E" w:rsidSect="00C64B2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8A" w:rsidRDefault="00F33C8A" w:rsidP="00E42A03">
      <w:pPr>
        <w:spacing w:after="0" w:line="240" w:lineRule="auto"/>
      </w:pPr>
      <w:r>
        <w:separator/>
      </w:r>
    </w:p>
  </w:endnote>
  <w:endnote w:type="continuationSeparator" w:id="0">
    <w:p w:rsidR="00F33C8A" w:rsidRDefault="00F33C8A" w:rsidP="00E4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03" w:rsidRPr="00E42A03" w:rsidRDefault="00E42A03">
    <w:pPr>
      <w:pStyle w:val="Pieddepage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650CD8">
      <w:rPr>
        <w:noProof/>
      </w:rPr>
      <w:t>9</w:t>
    </w:r>
    <w:r>
      <w:rPr>
        <w:noProof/>
      </w:rPr>
      <w:fldChar w:fldCharType="end"/>
    </w:r>
    <w:r w:rsidR="00504762">
      <w:rPr>
        <w:noProof/>
        <w:lang w:val="en-US"/>
      </w:rPr>
      <w:t>/8</w:t>
    </w:r>
  </w:p>
  <w:p w:rsidR="00E42A03" w:rsidRDefault="00E42A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8A" w:rsidRDefault="00F33C8A" w:rsidP="00E42A03">
      <w:pPr>
        <w:spacing w:after="0" w:line="240" w:lineRule="auto"/>
      </w:pPr>
      <w:r>
        <w:separator/>
      </w:r>
    </w:p>
  </w:footnote>
  <w:footnote w:type="continuationSeparator" w:id="0">
    <w:p w:rsidR="00F33C8A" w:rsidRDefault="00F33C8A" w:rsidP="00E4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BC8"/>
    <w:multiLevelType w:val="hybridMultilevel"/>
    <w:tmpl w:val="1974CDBE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6B6EEF"/>
    <w:multiLevelType w:val="hybridMultilevel"/>
    <w:tmpl w:val="D354E9D0"/>
    <w:lvl w:ilvl="0" w:tplc="F45888F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F36CC0"/>
    <w:multiLevelType w:val="hybridMultilevel"/>
    <w:tmpl w:val="2F040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36E"/>
    <w:multiLevelType w:val="hybridMultilevel"/>
    <w:tmpl w:val="CBB441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3D73"/>
    <w:multiLevelType w:val="hybridMultilevel"/>
    <w:tmpl w:val="2D7C7404"/>
    <w:lvl w:ilvl="0" w:tplc="7FE02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B2F"/>
    <w:multiLevelType w:val="hybridMultilevel"/>
    <w:tmpl w:val="C8E0BBB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430891"/>
    <w:multiLevelType w:val="hybridMultilevel"/>
    <w:tmpl w:val="87D0C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C4716"/>
    <w:multiLevelType w:val="hybridMultilevel"/>
    <w:tmpl w:val="CBB441B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F5D76"/>
    <w:multiLevelType w:val="hybridMultilevel"/>
    <w:tmpl w:val="8514FA36"/>
    <w:lvl w:ilvl="0" w:tplc="876CB90C">
      <w:start w:val="6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1F1"/>
    <w:multiLevelType w:val="hybridMultilevel"/>
    <w:tmpl w:val="874833FE"/>
    <w:lvl w:ilvl="0" w:tplc="1DC20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6A99"/>
    <w:multiLevelType w:val="hybridMultilevel"/>
    <w:tmpl w:val="C8A859D8"/>
    <w:lvl w:ilvl="0" w:tplc="6554A1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0465"/>
    <w:multiLevelType w:val="hybridMultilevel"/>
    <w:tmpl w:val="B15A74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2C1"/>
    <w:multiLevelType w:val="hybridMultilevel"/>
    <w:tmpl w:val="F4BC7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2289"/>
    <w:multiLevelType w:val="hybridMultilevel"/>
    <w:tmpl w:val="EACE739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D3B78"/>
    <w:multiLevelType w:val="hybridMultilevel"/>
    <w:tmpl w:val="3C68E140"/>
    <w:lvl w:ilvl="0" w:tplc="C9C072E6">
      <w:start w:val="4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B190FB0"/>
    <w:multiLevelType w:val="hybridMultilevel"/>
    <w:tmpl w:val="8F7861A8"/>
    <w:lvl w:ilvl="0" w:tplc="876CB90C">
      <w:start w:val="6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F77D08"/>
    <w:multiLevelType w:val="hybridMultilevel"/>
    <w:tmpl w:val="7A12712A"/>
    <w:lvl w:ilvl="0" w:tplc="312A88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ydenovi">
    <w15:presenceInfo w15:providerId="None" w15:userId="Naydenovi"/>
  </w15:person>
  <w15:person w15:author="PETRUCCI Mina">
    <w15:presenceInfo w15:providerId="None" w15:userId="PETRUCCI M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6CAC"/>
    <w:rsid w:val="00066D01"/>
    <w:rsid w:val="00075139"/>
    <w:rsid w:val="00090C57"/>
    <w:rsid w:val="000D3A57"/>
    <w:rsid w:val="0011608C"/>
    <w:rsid w:val="00123A0A"/>
    <w:rsid w:val="001B6A23"/>
    <w:rsid w:val="001C16F4"/>
    <w:rsid w:val="0023499F"/>
    <w:rsid w:val="002525CF"/>
    <w:rsid w:val="003312F6"/>
    <w:rsid w:val="00354108"/>
    <w:rsid w:val="0035596A"/>
    <w:rsid w:val="0035783F"/>
    <w:rsid w:val="003605C7"/>
    <w:rsid w:val="00372203"/>
    <w:rsid w:val="00383046"/>
    <w:rsid w:val="003864F0"/>
    <w:rsid w:val="003A31BE"/>
    <w:rsid w:val="003A5106"/>
    <w:rsid w:val="00406ED5"/>
    <w:rsid w:val="00443504"/>
    <w:rsid w:val="00444B62"/>
    <w:rsid w:val="004525CE"/>
    <w:rsid w:val="004A00A4"/>
    <w:rsid w:val="004B2755"/>
    <w:rsid w:val="004B322E"/>
    <w:rsid w:val="00504762"/>
    <w:rsid w:val="00514993"/>
    <w:rsid w:val="00520176"/>
    <w:rsid w:val="0052180D"/>
    <w:rsid w:val="005301A3"/>
    <w:rsid w:val="00532BCE"/>
    <w:rsid w:val="00546488"/>
    <w:rsid w:val="005611C1"/>
    <w:rsid w:val="005642B2"/>
    <w:rsid w:val="00567116"/>
    <w:rsid w:val="00586BD7"/>
    <w:rsid w:val="00596C5B"/>
    <w:rsid w:val="005D1742"/>
    <w:rsid w:val="005F6E12"/>
    <w:rsid w:val="00650CD8"/>
    <w:rsid w:val="00665058"/>
    <w:rsid w:val="006900BF"/>
    <w:rsid w:val="006947E9"/>
    <w:rsid w:val="006E5FA9"/>
    <w:rsid w:val="006F4BF3"/>
    <w:rsid w:val="0071016E"/>
    <w:rsid w:val="00715C6F"/>
    <w:rsid w:val="00716901"/>
    <w:rsid w:val="00724112"/>
    <w:rsid w:val="00730201"/>
    <w:rsid w:val="00752FD5"/>
    <w:rsid w:val="007C3738"/>
    <w:rsid w:val="008031A2"/>
    <w:rsid w:val="00807A45"/>
    <w:rsid w:val="00821B7C"/>
    <w:rsid w:val="008304C3"/>
    <w:rsid w:val="00872C86"/>
    <w:rsid w:val="008E0A3D"/>
    <w:rsid w:val="008F683D"/>
    <w:rsid w:val="009037A8"/>
    <w:rsid w:val="0094128A"/>
    <w:rsid w:val="00982D9A"/>
    <w:rsid w:val="009B6CAC"/>
    <w:rsid w:val="009D4F85"/>
    <w:rsid w:val="00A10D47"/>
    <w:rsid w:val="00A31C35"/>
    <w:rsid w:val="00A96ED2"/>
    <w:rsid w:val="00AB4C2B"/>
    <w:rsid w:val="00AF2C5E"/>
    <w:rsid w:val="00B35AB9"/>
    <w:rsid w:val="00B62625"/>
    <w:rsid w:val="00B65B43"/>
    <w:rsid w:val="00B75F74"/>
    <w:rsid w:val="00BB5C49"/>
    <w:rsid w:val="00BD40BE"/>
    <w:rsid w:val="00BF0D32"/>
    <w:rsid w:val="00BF1DEB"/>
    <w:rsid w:val="00C4136A"/>
    <w:rsid w:val="00C64B20"/>
    <w:rsid w:val="00C72052"/>
    <w:rsid w:val="00C75C03"/>
    <w:rsid w:val="00C961BC"/>
    <w:rsid w:val="00D0334A"/>
    <w:rsid w:val="00D04D8A"/>
    <w:rsid w:val="00D11AF3"/>
    <w:rsid w:val="00D22DA5"/>
    <w:rsid w:val="00D83D2F"/>
    <w:rsid w:val="00D86932"/>
    <w:rsid w:val="00DC6637"/>
    <w:rsid w:val="00E14092"/>
    <w:rsid w:val="00E42A03"/>
    <w:rsid w:val="00E67654"/>
    <w:rsid w:val="00E92F6F"/>
    <w:rsid w:val="00E940F9"/>
    <w:rsid w:val="00EA5E61"/>
    <w:rsid w:val="00F06187"/>
    <w:rsid w:val="00F24C5E"/>
    <w:rsid w:val="00F33C8A"/>
    <w:rsid w:val="00F62EE6"/>
    <w:rsid w:val="00F6451E"/>
    <w:rsid w:val="00F81009"/>
    <w:rsid w:val="00FC624E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6092F-BACD-4845-A807-A46E9E89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lev">
    <w:name w:val="Strong"/>
    <w:uiPriority w:val="22"/>
    <w:qFormat/>
    <w:rsid w:val="009B6CAC"/>
    <w:rPr>
      <w:b/>
      <w:bCs/>
    </w:rPr>
  </w:style>
  <w:style w:type="character" w:customStyle="1" w:styleId="apple-converted-space">
    <w:name w:val="apple-converted-space"/>
    <w:rsid w:val="009B6CAC"/>
  </w:style>
  <w:style w:type="paragraph" w:styleId="Paragraphedeliste">
    <w:name w:val="List Paragraph"/>
    <w:basedOn w:val="Normal"/>
    <w:uiPriority w:val="34"/>
    <w:qFormat/>
    <w:rsid w:val="00C64B20"/>
    <w:pPr>
      <w:ind w:left="720"/>
      <w:contextualSpacing/>
    </w:pPr>
  </w:style>
  <w:style w:type="paragraph" w:customStyle="1" w:styleId="Default">
    <w:name w:val="Default"/>
    <w:rsid w:val="00715C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 w:eastAsia="bg-BG"/>
    </w:rPr>
  </w:style>
  <w:style w:type="character" w:styleId="CitationHTML">
    <w:name w:val="HTML Cite"/>
    <w:uiPriority w:val="99"/>
    <w:semiHidden/>
    <w:unhideWhenUsed/>
    <w:rsid w:val="00A31C35"/>
    <w:rPr>
      <w:i/>
      <w:iCs/>
    </w:rPr>
  </w:style>
  <w:style w:type="character" w:styleId="Lienhypertexte">
    <w:name w:val="Hyperlink"/>
    <w:uiPriority w:val="99"/>
    <w:unhideWhenUsed/>
    <w:rsid w:val="00A31C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42A0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42A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42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42A0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6ED2"/>
    <w:rPr>
      <w:rFonts w:ascii="Segoe UI" w:hAnsi="Segoe UI" w:cs="Segoe UI"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1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C6204"/>
                <w:right w:val="none" w:sz="0" w:space="0" w:color="auto"/>
              </w:divBdr>
            </w:div>
          </w:divsChild>
        </w:div>
        <w:div w:id="60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8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C6204"/>
                <w:right w:val="none" w:sz="0" w:space="0" w:color="auto"/>
              </w:divBdr>
            </w:div>
            <w:div w:id="2038773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C6204"/>
            <w:right w:val="none" w:sz="0" w:space="0" w:color="auto"/>
          </w:divBdr>
          <w:divsChild>
            <w:div w:id="921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C6204"/>
                <w:right w:val="none" w:sz="0" w:space="0" w:color="auto"/>
              </w:divBdr>
            </w:div>
          </w:divsChild>
        </w:div>
        <w:div w:id="893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94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C6204"/>
                <w:right w:val="none" w:sz="0" w:space="0" w:color="auto"/>
              </w:divBdr>
            </w:div>
          </w:divsChild>
        </w:div>
        <w:div w:id="133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72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C6204"/>
                <w:right w:val="none" w:sz="0" w:space="0" w:color="auto"/>
              </w:divBdr>
            </w:div>
          </w:divsChild>
        </w:div>
        <w:div w:id="1413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20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single" w:sz="6" w:space="4" w:color="333333"/>
                <w:bottom w:val="single" w:sz="6" w:space="4" w:color="333333"/>
                <w:right w:val="single" w:sz="6" w:space="4" w:color="333333"/>
              </w:divBdr>
            </w:div>
          </w:divsChild>
        </w:div>
        <w:div w:id="146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2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4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C6204"/>
                <w:right w:val="none" w:sz="0" w:space="0" w:color="auto"/>
              </w:divBdr>
            </w:div>
            <w:div w:id="17889635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78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1019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3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B970-A3ED-4D0C-B0A7-FA689D73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3372</Words>
  <Characters>18548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cp:lastModifiedBy>Naydenovi</cp:lastModifiedBy>
  <cp:revision>3</cp:revision>
  <cp:lastPrinted>2017-09-13T22:01:00Z</cp:lastPrinted>
  <dcterms:created xsi:type="dcterms:W3CDTF">2020-10-08T06:34:00Z</dcterms:created>
  <dcterms:modified xsi:type="dcterms:W3CDTF">2020-10-08T06:46:00Z</dcterms:modified>
</cp:coreProperties>
</file>